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5A63" w14:textId="293951D2" w:rsidR="00954C71" w:rsidRPr="00F8585B" w:rsidRDefault="00C01713" w:rsidP="00954C71">
      <w:pPr>
        <w:jc w:val="both"/>
        <w:rPr>
          <w:rFonts w:ascii="Electrolux Sans SemiBold" w:hAnsi="Electrolux Sans SemiBold"/>
          <w:b/>
          <w:bCs/>
          <w:color w:val="1F3864" w:themeColor="accent5" w:themeShade="80"/>
          <w:sz w:val="40"/>
          <w:szCs w:val="28"/>
        </w:rPr>
      </w:pPr>
      <w:r>
        <w:rPr>
          <w:rFonts w:ascii="Electrolux Sans SemiBold" w:hAnsi="Electrolux Sans SemiBold"/>
          <w:b/>
          <w:bCs/>
          <w:color w:val="1F3864" w:themeColor="accent5" w:themeShade="80"/>
          <w:sz w:val="40"/>
          <w:szCs w:val="28"/>
        </w:rPr>
        <w:t>Vánoční dárky</w:t>
      </w:r>
      <w:r w:rsidR="006045D1">
        <w:rPr>
          <w:rFonts w:ascii="Electrolux Sans SemiBold" w:hAnsi="Electrolux Sans SemiBold"/>
          <w:b/>
          <w:bCs/>
          <w:color w:val="1F3864" w:themeColor="accent5" w:themeShade="80"/>
          <w:sz w:val="40"/>
          <w:szCs w:val="28"/>
        </w:rPr>
        <w:t xml:space="preserve">, které dělají život </w:t>
      </w:r>
      <w:r w:rsidR="008F0DC5">
        <w:rPr>
          <w:rFonts w:ascii="Electrolux Sans SemiBold" w:hAnsi="Electrolux Sans SemiBold"/>
          <w:b/>
          <w:bCs/>
          <w:color w:val="1F3864" w:themeColor="accent5" w:themeShade="80"/>
          <w:sz w:val="40"/>
          <w:szCs w:val="28"/>
        </w:rPr>
        <w:t>zdravějším</w:t>
      </w:r>
      <w:r w:rsidR="00F624A4">
        <w:rPr>
          <w:rFonts w:ascii="Electrolux Sans SemiBold" w:hAnsi="Electrolux Sans SemiBold"/>
          <w:b/>
          <w:bCs/>
          <w:color w:val="1F3864" w:themeColor="accent5" w:themeShade="80"/>
          <w:sz w:val="40"/>
          <w:szCs w:val="28"/>
        </w:rPr>
        <w:t xml:space="preserve"> a příjemnějším</w:t>
      </w:r>
    </w:p>
    <w:p w14:paraId="49C69069" w14:textId="77777777" w:rsidR="00954C71" w:rsidRPr="00F8585B" w:rsidRDefault="00954C71" w:rsidP="00954C71">
      <w:pPr>
        <w:jc w:val="both"/>
        <w:rPr>
          <w:color w:val="1F3864" w:themeColor="accent5" w:themeShade="80"/>
        </w:rPr>
      </w:pPr>
    </w:p>
    <w:p w14:paraId="619EDD24" w14:textId="22C8845E" w:rsidR="00954C71" w:rsidRPr="00F8585B" w:rsidRDefault="00954C71" w:rsidP="00954C71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</w:pPr>
      <w:r w:rsidRPr="00F8585B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 xml:space="preserve">Praha </w:t>
      </w:r>
      <w:r w:rsidR="00BB15A5" w:rsidRPr="00F8585B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>XX</w:t>
      </w:r>
      <w:r w:rsidRPr="00F8585B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 xml:space="preserve">. </w:t>
      </w:r>
      <w:r w:rsidR="00C01713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>října</w:t>
      </w:r>
      <w:r w:rsidRPr="00F8585B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 xml:space="preserve"> 2021</w:t>
      </w:r>
    </w:p>
    <w:p w14:paraId="2696957B" w14:textId="77777777" w:rsidR="00954C71" w:rsidRPr="00F8585B" w:rsidRDefault="00954C71" w:rsidP="00954C71">
      <w:pPr>
        <w:spacing w:line="360" w:lineRule="auto"/>
        <w:jc w:val="both"/>
        <w:rPr>
          <w:rFonts w:cs="Arial"/>
          <w:b/>
          <w:bCs/>
          <w:color w:val="1F3864" w:themeColor="accent5" w:themeShade="80"/>
        </w:rPr>
      </w:pPr>
    </w:p>
    <w:p w14:paraId="3EC26773" w14:textId="24DD6FC9" w:rsidR="006045D1" w:rsidRDefault="006045D1" w:rsidP="00BB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</w:pPr>
      <w:r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  <w:t xml:space="preserve">Vánoční tradice </w:t>
      </w:r>
      <w:r w:rsidR="00BC4C08"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  <w:t>roz</w:t>
      </w:r>
      <w:r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  <w:t xml:space="preserve">dávání dárků patří k těm nejočekávanějším chvílím, na které se všichni celý rok těšíme. </w:t>
      </w:r>
      <w:r w:rsidR="00F46A16"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  <w:t xml:space="preserve">Přejeme si navzájem zdraví a štěstí, protože chceme pro své blízké vždy to nejlepší. Inspirujte se tedy letos našimi tipy na inovativní </w:t>
      </w:r>
      <w:r w:rsidR="00B03BC6"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  <w:br/>
      </w:r>
      <w:r w:rsidR="00F46A16"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  <w:t xml:space="preserve">Electrolux dárky, které pomáhají vytvořit to správné zdravé prostředí v domácnosti a postarají se, aby se vám i vašim blízkým žilo </w:t>
      </w:r>
      <w:r w:rsidR="00F96E40"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  <w:t>v novém roce opět o něco</w:t>
      </w:r>
      <w:r w:rsidR="003E21D8"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  <w:t xml:space="preserve"> </w:t>
      </w:r>
      <w:r w:rsidR="00F624A4"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  <w:t xml:space="preserve">zdravěji </w:t>
      </w:r>
      <w:r w:rsidR="004871E5"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  <w:br/>
      </w:r>
      <w:r w:rsidR="00F624A4"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  <w:t>a příjemněji</w:t>
      </w:r>
      <w:r w:rsidR="00F46A16"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  <w:t xml:space="preserve">.  </w:t>
      </w:r>
    </w:p>
    <w:p w14:paraId="0645131E" w14:textId="1EFB2C84" w:rsidR="0023464E" w:rsidRDefault="0023464E" w:rsidP="00B05366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bCs/>
          <w:noProof/>
          <w:color w:val="1F3864" w:themeColor="accent5" w:themeShade="80"/>
          <w:sz w:val="20"/>
          <w:szCs w:val="20"/>
        </w:rPr>
      </w:pPr>
    </w:p>
    <w:p w14:paraId="1D83E91D" w14:textId="24E77927" w:rsidR="0023464E" w:rsidRDefault="00B03BC6" w:rsidP="00B05366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bCs/>
          <w:noProof/>
          <w:color w:val="1F3864" w:themeColor="accent5" w:themeShade="80"/>
          <w:sz w:val="20"/>
          <w:szCs w:val="20"/>
        </w:rPr>
      </w:pPr>
      <w:r w:rsidRPr="00FC04CE">
        <w:rPr>
          <w:rFonts w:ascii="Arial" w:hAnsi="Arial" w:cs="Arial"/>
          <w:noProof/>
          <w:color w:val="1F3864" w:themeColor="accent5" w:themeShade="80"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656AA4D8" wp14:editId="135869F4">
            <wp:simplePos x="0" y="0"/>
            <wp:positionH relativeFrom="margin">
              <wp:posOffset>7620</wp:posOffset>
            </wp:positionH>
            <wp:positionV relativeFrom="margin">
              <wp:posOffset>2871470</wp:posOffset>
            </wp:positionV>
            <wp:extent cx="1811020" cy="1371600"/>
            <wp:effectExtent l="0" t="0" r="0" b="0"/>
            <wp:wrapSquare wrapText="bothSides"/>
            <wp:docPr id="11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5" r="11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E40">
        <w:rPr>
          <w:rFonts w:ascii="Arial" w:hAnsi="Arial" w:cs="Arial"/>
          <w:b/>
          <w:bCs/>
          <w:noProof/>
          <w:color w:val="1F3864" w:themeColor="accent5" w:themeShade="80"/>
          <w:sz w:val="20"/>
          <w:szCs w:val="20"/>
        </w:rPr>
        <w:t>Vysaje i to, co nevidíte</w:t>
      </w:r>
    </w:p>
    <w:p w14:paraId="062476BB" w14:textId="5A2C7CCB" w:rsidR="006A235D" w:rsidRDefault="00D844B1" w:rsidP="00B05366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color w:val="1F3864" w:themeColor="accent5" w:themeShade="80"/>
          <w:sz w:val="20"/>
          <w:szCs w:val="20"/>
        </w:rPr>
      </w:pPr>
      <w:r>
        <w:rPr>
          <w:rFonts w:ascii="Arial" w:hAnsi="Arial" w:cs="Arial"/>
          <w:noProof/>
          <w:color w:val="1F3864" w:themeColor="accent5" w:themeShade="80"/>
          <w:sz w:val="20"/>
          <w:szCs w:val="20"/>
        </w:rPr>
        <w:t>Nový t</w:t>
      </w:r>
      <w:r w:rsidR="008227C9">
        <w:rPr>
          <w:rFonts w:ascii="Arial" w:hAnsi="Arial" w:cs="Arial"/>
          <w:noProof/>
          <w:color w:val="1F3864" w:themeColor="accent5" w:themeShade="80"/>
          <w:sz w:val="20"/>
          <w:szCs w:val="20"/>
        </w:rPr>
        <w:t>yčov</w:t>
      </w:r>
      <w:r>
        <w:rPr>
          <w:rFonts w:ascii="Arial" w:hAnsi="Arial" w:cs="Arial"/>
          <w:noProof/>
          <w:color w:val="1F3864" w:themeColor="accent5" w:themeShade="80"/>
          <w:sz w:val="20"/>
          <w:szCs w:val="20"/>
        </w:rPr>
        <w:t>ý</w:t>
      </w:r>
      <w:r w:rsidR="008227C9">
        <w:rPr>
          <w:rFonts w:ascii="Arial" w:hAnsi="Arial" w:cs="Arial"/>
          <w:noProof/>
          <w:color w:val="1F3864" w:themeColor="accent5" w:themeShade="80"/>
          <w:sz w:val="20"/>
          <w:szCs w:val="20"/>
        </w:rPr>
        <w:t xml:space="preserve"> vysavač</w:t>
      </w:r>
      <w:r>
        <w:rPr>
          <w:rFonts w:ascii="Arial" w:hAnsi="Arial" w:cs="Arial"/>
          <w:noProof/>
          <w:color w:val="1F3864" w:themeColor="accent5" w:themeShade="80"/>
          <w:sz w:val="20"/>
          <w:szCs w:val="20"/>
        </w:rPr>
        <w:t xml:space="preserve"> Pur</w:t>
      </w:r>
      <w:r w:rsidR="008227C9">
        <w:rPr>
          <w:rFonts w:ascii="Arial" w:hAnsi="Arial" w:cs="Arial"/>
          <w:noProof/>
          <w:color w:val="1F3864" w:themeColor="accent5" w:themeShade="80"/>
          <w:sz w:val="20"/>
          <w:szCs w:val="20"/>
        </w:rPr>
        <w:t xml:space="preserve">e </w:t>
      </w:r>
      <w:r>
        <w:rPr>
          <w:rFonts w:ascii="Arial" w:hAnsi="Arial" w:cs="Arial"/>
          <w:noProof/>
          <w:color w:val="1F3864" w:themeColor="accent5" w:themeShade="80"/>
          <w:sz w:val="20"/>
          <w:szCs w:val="20"/>
        </w:rPr>
        <w:t xml:space="preserve">Q9 </w:t>
      </w:r>
      <w:r w:rsidR="00B03BC6">
        <w:rPr>
          <w:rFonts w:ascii="Arial" w:hAnsi="Arial" w:cs="Arial"/>
          <w:noProof/>
          <w:color w:val="1F3864" w:themeColor="accent5" w:themeShade="80"/>
          <w:sz w:val="20"/>
          <w:szCs w:val="20"/>
        </w:rPr>
        <w:t xml:space="preserve">ALGS </w:t>
      </w:r>
      <w:r>
        <w:rPr>
          <w:rFonts w:ascii="Arial" w:hAnsi="Arial" w:cs="Arial"/>
          <w:noProof/>
          <w:color w:val="1F3864" w:themeColor="accent5" w:themeShade="80"/>
          <w:sz w:val="20"/>
          <w:szCs w:val="20"/>
        </w:rPr>
        <w:t>je ideálním dárkem, který zbaví každou domácnost veškerých nečistot, bakterií i alergenů. S</w:t>
      </w:r>
      <w:r w:rsidR="00DC484C">
        <w:rPr>
          <w:rFonts w:ascii="Arial" w:hAnsi="Arial" w:cs="Arial"/>
          <w:noProof/>
          <w:color w:val="1F3864" w:themeColor="accent5" w:themeShade="80"/>
          <w:sz w:val="20"/>
          <w:szCs w:val="20"/>
        </w:rPr>
        <w:t> </w:t>
      </w:r>
      <w:r>
        <w:rPr>
          <w:rFonts w:ascii="Arial" w:hAnsi="Arial" w:cs="Arial"/>
          <w:noProof/>
          <w:color w:val="1F3864" w:themeColor="accent5" w:themeShade="80"/>
          <w:sz w:val="20"/>
          <w:szCs w:val="20"/>
        </w:rPr>
        <w:t>unikátní</w:t>
      </w:r>
      <w:r w:rsidR="00DC484C">
        <w:rPr>
          <w:rFonts w:ascii="Arial" w:hAnsi="Arial" w:cs="Arial"/>
          <w:noProof/>
          <w:color w:val="1F3864" w:themeColor="accent5" w:themeShade="80"/>
          <w:sz w:val="20"/>
          <w:szCs w:val="20"/>
        </w:rPr>
        <w:t xml:space="preserve"> hubicí</w:t>
      </w:r>
      <w:r>
        <w:rPr>
          <w:rFonts w:ascii="Arial" w:hAnsi="Arial" w:cs="Arial"/>
          <w:noProof/>
          <w:color w:val="1F3864" w:themeColor="accent5" w:themeShade="80"/>
          <w:sz w:val="20"/>
          <w:szCs w:val="20"/>
        </w:rPr>
        <w:t xml:space="preserve"> </w:t>
      </w:r>
      <w:proofErr w:type="spellStart"/>
      <w:r w:rsidRPr="00D844B1">
        <w:rPr>
          <w:rFonts w:ascii="Arial" w:hAnsi="Arial" w:cs="Arial"/>
          <w:b/>
          <w:bCs/>
          <w:color w:val="1F3864" w:themeColor="accent5" w:themeShade="80"/>
          <w:sz w:val="20"/>
          <w:szCs w:val="20"/>
          <w:shd w:val="clear" w:color="auto" w:fill="FFFFFF"/>
        </w:rPr>
        <w:t>BedProPower</w:t>
      </w:r>
      <w:proofErr w:type="spellEnd"/>
      <w:r w:rsidRPr="00D844B1">
        <w:rPr>
          <w:rFonts w:ascii="Arial" w:hAnsi="Arial" w:cs="Arial"/>
          <w:b/>
          <w:bCs/>
          <w:color w:val="1F3864" w:themeColor="accent5" w:themeShade="80"/>
          <w:sz w:val="20"/>
          <w:szCs w:val="20"/>
          <w:shd w:val="clear" w:color="auto" w:fill="FFFFFF"/>
        </w:rPr>
        <w:t>™</w:t>
      </w:r>
      <w:r w:rsidR="00B03BC6">
        <w:rPr>
          <w:rFonts w:ascii="Arial" w:hAnsi="Arial" w:cs="Arial"/>
          <w:b/>
          <w:bCs/>
          <w:color w:val="1F3864" w:themeColor="accent5" w:themeShade="80"/>
          <w:sz w:val="20"/>
          <w:szCs w:val="20"/>
          <w:shd w:val="clear" w:color="auto" w:fill="FFFFFF"/>
        </w:rPr>
        <w:t xml:space="preserve"> </w:t>
      </w:r>
      <w:r w:rsidRPr="00D844B1">
        <w:rPr>
          <w:rFonts w:ascii="Arial" w:hAnsi="Arial" w:cs="Arial"/>
          <w:b/>
          <w:bCs/>
          <w:color w:val="1F3864" w:themeColor="accent5" w:themeShade="80"/>
          <w:sz w:val="20"/>
          <w:szCs w:val="20"/>
          <w:shd w:val="clear" w:color="auto" w:fill="FFFFFF"/>
        </w:rPr>
        <w:t>Plus</w:t>
      </w:r>
      <w:r w:rsidRPr="00D844B1"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  <w:t xml:space="preserve"> s UV technologií</w:t>
      </w:r>
      <w:r w:rsidR="00DC484C">
        <w:rPr>
          <w:rFonts w:ascii="Arial" w:hAnsi="Arial" w:cs="Arial"/>
          <w:noProof/>
          <w:color w:val="1F3864" w:themeColor="accent5" w:themeShade="80"/>
          <w:sz w:val="20"/>
          <w:szCs w:val="20"/>
        </w:rPr>
        <w:t xml:space="preserve"> </w:t>
      </w:r>
      <w:r w:rsidRPr="00D844B1">
        <w:rPr>
          <w:rFonts w:ascii="Arial" w:hAnsi="Arial" w:cs="Arial"/>
          <w:color w:val="1F3864" w:themeColor="accent5" w:themeShade="80"/>
          <w:sz w:val="20"/>
          <w:szCs w:val="20"/>
        </w:rPr>
        <w:t xml:space="preserve">hloubkově vyčistíte nejen veškeré povrchy, ale i čalouněný nábytek a matrace. </w:t>
      </w:r>
      <w:r w:rsidR="00F96E40">
        <w:rPr>
          <w:rFonts w:ascii="Arial" w:hAnsi="Arial" w:cs="Arial"/>
          <w:color w:val="1F3864" w:themeColor="accent5" w:themeShade="80"/>
          <w:sz w:val="20"/>
          <w:szCs w:val="20"/>
        </w:rPr>
        <w:t xml:space="preserve">Ke zdravějšímu prostředí přispívá i účinná </w:t>
      </w:r>
      <w:r w:rsidR="00B03BC6">
        <w:rPr>
          <w:rFonts w:ascii="Arial" w:hAnsi="Arial" w:cs="Arial"/>
          <w:color w:val="1F3864" w:themeColor="accent5" w:themeShade="80"/>
          <w:sz w:val="20"/>
          <w:szCs w:val="20"/>
        </w:rPr>
        <w:t>5</w:t>
      </w:r>
      <w:r w:rsidR="00F96E40">
        <w:rPr>
          <w:rFonts w:ascii="Arial" w:hAnsi="Arial" w:cs="Arial"/>
          <w:color w:val="1F3864" w:themeColor="accent5" w:themeShade="80"/>
          <w:sz w:val="20"/>
          <w:szCs w:val="20"/>
        </w:rPr>
        <w:t xml:space="preserve">stupňová filtrace a tichý chod vyjímatelné ruční jednotky. </w:t>
      </w:r>
    </w:p>
    <w:p w14:paraId="3D8112BA" w14:textId="22CECB14" w:rsidR="006A235D" w:rsidRDefault="006A235D" w:rsidP="00EB4B92">
      <w:pPr>
        <w:spacing w:line="360" w:lineRule="auto"/>
        <w:jc w:val="both"/>
        <w:rPr>
          <w:rFonts w:cs="Arial"/>
          <w:color w:val="1F3864" w:themeColor="accent5" w:themeShade="80"/>
        </w:rPr>
      </w:pPr>
    </w:p>
    <w:p w14:paraId="3DE3AE8A" w14:textId="618A8FE3" w:rsidR="00F96E40" w:rsidRPr="00FC04CE" w:rsidRDefault="00F17AA2" w:rsidP="00F96E40">
      <w:pPr>
        <w:spacing w:line="360" w:lineRule="auto"/>
        <w:jc w:val="both"/>
        <w:rPr>
          <w:rFonts w:ascii="Arial" w:hAnsi="Arial" w:cs="Arial"/>
          <w:b/>
          <w:bCs/>
          <w:noProof/>
          <w:color w:val="1F3864" w:themeColor="accent5" w:themeShade="80"/>
          <w:sz w:val="20"/>
          <w:szCs w:val="20"/>
        </w:rPr>
      </w:pPr>
      <w:r>
        <w:rPr>
          <w:rFonts w:ascii="Arial" w:hAnsi="Arial" w:cs="Arial"/>
          <w:b/>
          <w:bCs/>
          <w:noProof/>
          <w:color w:val="1F3864" w:themeColor="accent5" w:themeShade="80"/>
          <w:sz w:val="20"/>
          <w:szCs w:val="20"/>
        </w:rPr>
        <w:t>Dárek, který přinese zdravý vzduch do každé místnosti</w:t>
      </w:r>
    </w:p>
    <w:p w14:paraId="62ABAE4F" w14:textId="1BBED3EE" w:rsidR="00F96E40" w:rsidRDefault="00B03BC6" w:rsidP="00F96E40">
      <w:pPr>
        <w:spacing w:line="360" w:lineRule="auto"/>
        <w:jc w:val="both"/>
        <w:rPr>
          <w:rStyle w:val="y2iqfc"/>
          <w:rFonts w:ascii="Arial" w:hAnsi="Arial" w:cs="Arial"/>
          <w:color w:val="1F3864" w:themeColor="accent5" w:themeShade="80"/>
          <w:sz w:val="20"/>
          <w:szCs w:val="20"/>
        </w:rPr>
      </w:pPr>
      <w:r w:rsidRPr="00FC04CE">
        <w:rPr>
          <w:rFonts w:cs="Arial"/>
          <w:noProof/>
          <w:color w:val="1F3864" w:themeColor="accent5" w:themeShade="80"/>
          <w:sz w:val="20"/>
          <w:szCs w:val="20"/>
        </w:rPr>
        <w:drawing>
          <wp:anchor distT="0" distB="0" distL="114300" distR="114300" simplePos="0" relativeHeight="251676672" behindDoc="1" locked="0" layoutInCell="1" allowOverlap="1" wp14:anchorId="6F4B0628" wp14:editId="38E6E166">
            <wp:simplePos x="0" y="0"/>
            <wp:positionH relativeFrom="margin">
              <wp:posOffset>3209290</wp:posOffset>
            </wp:positionH>
            <wp:positionV relativeFrom="paragraph">
              <wp:posOffset>54610</wp:posOffset>
            </wp:positionV>
            <wp:extent cx="1977390" cy="1397000"/>
            <wp:effectExtent l="0" t="0" r="3810" b="0"/>
            <wp:wrapTight wrapText="bothSides">
              <wp:wrapPolygon edited="0">
                <wp:start x="0" y="0"/>
                <wp:lineTo x="0" y="21207"/>
                <wp:lineTo x="21434" y="21207"/>
                <wp:lineTo x="21434" y="0"/>
                <wp:lineTo x="0" y="0"/>
              </wp:wrapPolygon>
            </wp:wrapTight>
            <wp:docPr id="15" name="Obrázok 15" descr="Obsah obrázku interiér, zeď, patro, místn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15" descr="Obsah obrázku interiér, zeď, patro, místnos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AA2">
        <w:rPr>
          <w:rStyle w:val="y2iqfc"/>
          <w:rFonts w:ascii="Arial" w:hAnsi="Arial" w:cs="Arial"/>
          <w:color w:val="1F3864" w:themeColor="accent5" w:themeShade="80"/>
          <w:sz w:val="20"/>
          <w:szCs w:val="20"/>
        </w:rPr>
        <w:t>Darujte svým nejbližším možnost dýchat zdravý a čistý vzduch. S</w:t>
      </w:r>
      <w:r w:rsidR="008F0DC5">
        <w:rPr>
          <w:rStyle w:val="y2iqfc"/>
          <w:rFonts w:ascii="Arial" w:hAnsi="Arial" w:cs="Arial"/>
          <w:color w:val="1F3864" w:themeColor="accent5" w:themeShade="80"/>
          <w:sz w:val="20"/>
          <w:szCs w:val="20"/>
        </w:rPr>
        <w:t xml:space="preserve">polehlivě </w:t>
      </w:r>
      <w:r w:rsidR="00F17AA2">
        <w:rPr>
          <w:rStyle w:val="y2iqfc"/>
          <w:rFonts w:ascii="Arial" w:hAnsi="Arial" w:cs="Arial"/>
          <w:color w:val="1F3864" w:themeColor="accent5" w:themeShade="80"/>
          <w:sz w:val="20"/>
          <w:szCs w:val="20"/>
        </w:rPr>
        <w:t>se o to postará</w:t>
      </w:r>
      <w:r w:rsidR="008F0DC5">
        <w:rPr>
          <w:rStyle w:val="y2iqfc"/>
          <w:rFonts w:ascii="Arial" w:hAnsi="Arial" w:cs="Arial"/>
          <w:color w:val="1F3864" w:themeColor="accent5" w:themeShade="80"/>
          <w:sz w:val="20"/>
          <w:szCs w:val="20"/>
        </w:rPr>
        <w:t xml:space="preserve"> nová </w:t>
      </w:r>
      <w:r w:rsidR="008F0DC5" w:rsidRPr="0090656E">
        <w:rPr>
          <w:rStyle w:val="y2iqfc"/>
          <w:rFonts w:ascii="Arial" w:hAnsi="Arial" w:cs="Arial"/>
          <w:b/>
          <w:bCs/>
          <w:color w:val="1F3864" w:themeColor="accent5" w:themeShade="80"/>
          <w:sz w:val="20"/>
          <w:szCs w:val="20"/>
        </w:rPr>
        <w:t xml:space="preserve">čistička vzduchu </w:t>
      </w:r>
      <w:proofErr w:type="spellStart"/>
      <w:r w:rsidR="00F96E40" w:rsidRPr="0090656E">
        <w:rPr>
          <w:rStyle w:val="y2iqfc"/>
          <w:rFonts w:ascii="Arial" w:hAnsi="Arial" w:cs="Arial"/>
          <w:b/>
          <w:bCs/>
          <w:color w:val="1F3864" w:themeColor="accent5" w:themeShade="80"/>
          <w:sz w:val="20"/>
          <w:szCs w:val="20"/>
        </w:rPr>
        <w:t>Well</w:t>
      </w:r>
      <w:proofErr w:type="spellEnd"/>
      <w:r w:rsidR="00F96E40" w:rsidRPr="0090656E">
        <w:rPr>
          <w:rStyle w:val="y2iqfc"/>
          <w:rFonts w:ascii="Arial" w:hAnsi="Arial" w:cs="Arial"/>
          <w:b/>
          <w:bCs/>
          <w:color w:val="1F3864" w:themeColor="accent5" w:themeShade="80"/>
          <w:sz w:val="20"/>
          <w:szCs w:val="20"/>
        </w:rPr>
        <w:t xml:space="preserve"> A7</w:t>
      </w:r>
      <w:r w:rsidR="008F0DC5">
        <w:rPr>
          <w:rStyle w:val="y2iqfc"/>
          <w:rFonts w:ascii="Arial" w:hAnsi="Arial" w:cs="Arial"/>
          <w:color w:val="1F3864" w:themeColor="accent5" w:themeShade="80"/>
          <w:sz w:val="20"/>
          <w:szCs w:val="20"/>
        </w:rPr>
        <w:t>. P</w:t>
      </w:r>
      <w:r w:rsidR="00F96E40">
        <w:rPr>
          <w:rStyle w:val="y2iqfc"/>
          <w:rFonts w:ascii="Arial" w:hAnsi="Arial" w:cs="Arial"/>
          <w:color w:val="1F3864" w:themeColor="accent5" w:themeShade="80"/>
          <w:sz w:val="20"/>
          <w:szCs w:val="20"/>
        </w:rPr>
        <w:t>racuj</w:t>
      </w:r>
      <w:r w:rsidR="008F0DC5">
        <w:rPr>
          <w:rStyle w:val="y2iqfc"/>
          <w:rFonts w:ascii="Arial" w:hAnsi="Arial" w:cs="Arial"/>
          <w:color w:val="1F3864" w:themeColor="accent5" w:themeShade="80"/>
          <w:sz w:val="20"/>
          <w:szCs w:val="20"/>
        </w:rPr>
        <w:t>e totiž</w:t>
      </w:r>
      <w:r w:rsidR="00F96E40">
        <w:rPr>
          <w:rStyle w:val="y2iqfc"/>
          <w:rFonts w:ascii="Arial" w:hAnsi="Arial" w:cs="Arial"/>
          <w:color w:val="1F3864" w:themeColor="accent5" w:themeShade="80"/>
          <w:sz w:val="20"/>
          <w:szCs w:val="20"/>
        </w:rPr>
        <w:t xml:space="preserve"> s 360stupňovým systémem proudění vzduchu a 5stupňovou filtrací, díky které zachytí všechny bakterie, znečišťující látky a alergeny.</w:t>
      </w:r>
      <w:r w:rsidR="00F17AA2">
        <w:rPr>
          <w:rStyle w:val="y2iqfc"/>
          <w:rFonts w:ascii="Arial" w:hAnsi="Arial" w:cs="Arial"/>
          <w:color w:val="1F3864" w:themeColor="accent5" w:themeShade="80"/>
          <w:sz w:val="20"/>
          <w:szCs w:val="20"/>
        </w:rPr>
        <w:t xml:space="preserve"> Čističku lze jednoduše přenášet mezi místnostmi tak, aby zajistila čistotu vzduchu všude, kde zrovna potřebujete. Oceněný </w:t>
      </w:r>
      <w:r w:rsidR="00F96E40">
        <w:rPr>
          <w:rStyle w:val="y2iqfc"/>
          <w:rFonts w:ascii="Arial" w:hAnsi="Arial" w:cs="Arial"/>
          <w:color w:val="1F3864" w:themeColor="accent5" w:themeShade="80"/>
          <w:sz w:val="20"/>
          <w:szCs w:val="20"/>
        </w:rPr>
        <w:t>skandinávský design</w:t>
      </w:r>
      <w:r w:rsidR="00F17AA2">
        <w:rPr>
          <w:rStyle w:val="y2iqfc"/>
          <w:rFonts w:ascii="Arial" w:hAnsi="Arial" w:cs="Arial"/>
          <w:color w:val="1F3864" w:themeColor="accent5" w:themeShade="80"/>
          <w:sz w:val="20"/>
          <w:szCs w:val="20"/>
        </w:rPr>
        <w:t xml:space="preserve"> této čističky vzduchu se navíc přizpůsobí jakémukoli interiéru. </w:t>
      </w:r>
    </w:p>
    <w:p w14:paraId="0B28F8F6" w14:textId="77777777" w:rsidR="00F96E40" w:rsidRPr="00F8585B" w:rsidRDefault="00F96E40" w:rsidP="00EB4B92">
      <w:pPr>
        <w:spacing w:line="360" w:lineRule="auto"/>
        <w:jc w:val="both"/>
        <w:rPr>
          <w:rFonts w:cs="Arial"/>
          <w:color w:val="1F3864" w:themeColor="accent5" w:themeShade="80"/>
        </w:rPr>
      </w:pPr>
    </w:p>
    <w:p w14:paraId="3D18555B" w14:textId="39805683" w:rsidR="00B03BC6" w:rsidRDefault="00B03BC6" w:rsidP="003B27D1">
      <w:pPr>
        <w:spacing w:line="360" w:lineRule="auto"/>
        <w:jc w:val="both"/>
        <w:rPr>
          <w:rFonts w:ascii="Arial" w:hAnsi="Arial" w:cs="Arial"/>
          <w:b/>
          <w:bCs/>
          <w:noProof/>
          <w:color w:val="1F3864" w:themeColor="accent5" w:themeShade="80"/>
          <w:sz w:val="20"/>
          <w:szCs w:val="20"/>
        </w:rPr>
      </w:pPr>
    </w:p>
    <w:p w14:paraId="0B83A979" w14:textId="55093E2E" w:rsidR="00B03BC6" w:rsidRDefault="00B03BC6" w:rsidP="003B27D1">
      <w:pPr>
        <w:spacing w:line="360" w:lineRule="auto"/>
        <w:jc w:val="both"/>
        <w:rPr>
          <w:rFonts w:ascii="Arial" w:hAnsi="Arial" w:cs="Arial"/>
          <w:b/>
          <w:bCs/>
          <w:noProof/>
          <w:color w:val="1F3864" w:themeColor="accent5" w:themeShade="80"/>
          <w:sz w:val="20"/>
          <w:szCs w:val="20"/>
        </w:rPr>
      </w:pPr>
    </w:p>
    <w:p w14:paraId="5EA33F87" w14:textId="37C90F8F" w:rsidR="00B03BC6" w:rsidRDefault="00B03BC6" w:rsidP="003B27D1">
      <w:pPr>
        <w:spacing w:line="360" w:lineRule="auto"/>
        <w:jc w:val="both"/>
        <w:rPr>
          <w:rFonts w:ascii="Arial" w:hAnsi="Arial" w:cs="Arial"/>
          <w:b/>
          <w:bCs/>
          <w:noProof/>
          <w:color w:val="1F3864" w:themeColor="accent5" w:themeShade="80"/>
          <w:sz w:val="20"/>
          <w:szCs w:val="20"/>
        </w:rPr>
      </w:pPr>
    </w:p>
    <w:p w14:paraId="3766C1E8" w14:textId="7C29BCC4" w:rsidR="00B03BC6" w:rsidRDefault="00B03BC6" w:rsidP="003B27D1">
      <w:pPr>
        <w:spacing w:line="360" w:lineRule="auto"/>
        <w:jc w:val="both"/>
        <w:rPr>
          <w:rFonts w:ascii="Arial" w:hAnsi="Arial" w:cs="Arial"/>
          <w:b/>
          <w:bCs/>
          <w:noProof/>
          <w:color w:val="1F3864" w:themeColor="accent5" w:themeShade="80"/>
          <w:sz w:val="20"/>
          <w:szCs w:val="20"/>
        </w:rPr>
      </w:pPr>
    </w:p>
    <w:p w14:paraId="683BA316" w14:textId="77777777" w:rsidR="00B03BC6" w:rsidRDefault="00B03BC6" w:rsidP="003B27D1">
      <w:pPr>
        <w:spacing w:line="360" w:lineRule="auto"/>
        <w:jc w:val="both"/>
        <w:rPr>
          <w:rFonts w:ascii="Arial" w:hAnsi="Arial" w:cs="Arial"/>
          <w:b/>
          <w:bCs/>
          <w:noProof/>
          <w:color w:val="1F3864" w:themeColor="accent5" w:themeShade="80"/>
          <w:sz w:val="20"/>
          <w:szCs w:val="20"/>
        </w:rPr>
      </w:pPr>
    </w:p>
    <w:p w14:paraId="39910F11" w14:textId="77777777" w:rsidR="00B03BC6" w:rsidRDefault="00B03BC6" w:rsidP="003B27D1">
      <w:pPr>
        <w:spacing w:line="360" w:lineRule="auto"/>
        <w:jc w:val="both"/>
        <w:rPr>
          <w:rFonts w:ascii="Arial" w:hAnsi="Arial" w:cs="Arial"/>
          <w:b/>
          <w:bCs/>
          <w:noProof/>
          <w:color w:val="1F3864" w:themeColor="accent5" w:themeShade="80"/>
          <w:sz w:val="20"/>
          <w:szCs w:val="20"/>
        </w:rPr>
      </w:pPr>
    </w:p>
    <w:p w14:paraId="346DE3E0" w14:textId="77777777" w:rsidR="00B03BC6" w:rsidRDefault="00B03BC6" w:rsidP="003B27D1">
      <w:pPr>
        <w:spacing w:line="360" w:lineRule="auto"/>
        <w:jc w:val="both"/>
        <w:rPr>
          <w:rFonts w:ascii="Arial" w:hAnsi="Arial" w:cs="Arial"/>
          <w:b/>
          <w:bCs/>
          <w:noProof/>
          <w:color w:val="1F3864" w:themeColor="accent5" w:themeShade="80"/>
          <w:sz w:val="20"/>
          <w:szCs w:val="20"/>
        </w:rPr>
      </w:pPr>
    </w:p>
    <w:p w14:paraId="074A82CD" w14:textId="77777777" w:rsidR="00B03BC6" w:rsidRDefault="00B03BC6" w:rsidP="003B27D1">
      <w:pPr>
        <w:spacing w:line="360" w:lineRule="auto"/>
        <w:jc w:val="both"/>
        <w:rPr>
          <w:rFonts w:ascii="Arial" w:hAnsi="Arial" w:cs="Arial"/>
          <w:b/>
          <w:bCs/>
          <w:noProof/>
          <w:color w:val="1F3864" w:themeColor="accent5" w:themeShade="80"/>
          <w:sz w:val="20"/>
          <w:szCs w:val="20"/>
        </w:rPr>
      </w:pPr>
    </w:p>
    <w:p w14:paraId="73615314" w14:textId="77BC62F7" w:rsidR="008B3653" w:rsidRDefault="00E55776" w:rsidP="0090656E">
      <w:pPr>
        <w:spacing w:line="360" w:lineRule="auto"/>
        <w:jc w:val="both"/>
        <w:rPr>
          <w:rFonts w:ascii="Arial" w:hAnsi="Arial" w:cs="Arial"/>
          <w:noProof/>
          <w:color w:val="1F3864" w:themeColor="accent5" w:themeShade="80"/>
        </w:rPr>
      </w:pPr>
      <w:r>
        <w:rPr>
          <w:rFonts w:ascii="Arial" w:hAnsi="Arial" w:cs="Arial"/>
          <w:b/>
          <w:bCs/>
          <w:noProof/>
          <w:color w:val="1F3864" w:themeColor="accent5" w:themeShade="80"/>
          <w:sz w:val="20"/>
          <w:szCs w:val="20"/>
        </w:rPr>
        <w:t>Párou proti bakteriím</w:t>
      </w:r>
    </w:p>
    <w:p w14:paraId="3672ED28" w14:textId="039DA0D8" w:rsidR="00A608AD" w:rsidRDefault="00B03BC6" w:rsidP="00E5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1F3864" w:themeColor="accent5" w:themeShade="80"/>
          <w:sz w:val="20"/>
          <w:szCs w:val="20"/>
        </w:rPr>
      </w:pPr>
      <w:r w:rsidRPr="00650BD9">
        <w:rPr>
          <w:rFonts w:ascii="Arial" w:hAnsi="Arial" w:cs="Arial"/>
          <w:b/>
          <w:bCs/>
          <w:noProof/>
          <w:color w:val="1F3864" w:themeColor="accent5" w:themeShade="80"/>
        </w:rPr>
        <w:drawing>
          <wp:anchor distT="0" distB="0" distL="114300" distR="114300" simplePos="0" relativeHeight="251680768" behindDoc="1" locked="0" layoutInCell="1" allowOverlap="1" wp14:anchorId="10327803" wp14:editId="0765CBF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828800" cy="1249045"/>
            <wp:effectExtent l="0" t="0" r="0" b="8255"/>
            <wp:wrapTight wrapText="bothSides">
              <wp:wrapPolygon edited="0">
                <wp:start x="0" y="0"/>
                <wp:lineTo x="0" y="21413"/>
                <wp:lineTo x="21375" y="21413"/>
                <wp:lineTo x="21375" y="0"/>
                <wp:lineTo x="0" y="0"/>
              </wp:wrapPolygon>
            </wp:wrapTight>
            <wp:docPr id="9" name="Obrázok 14" descr="Obsah obrázku interiér, zavří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14" descr="Obsah obrázku interiér, zavřít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5"/>
                    <a:stretch/>
                  </pic:blipFill>
                  <pic:spPr bwMode="auto">
                    <a:xfrm>
                      <a:off x="0" y="0"/>
                      <a:ext cx="1838210" cy="125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07C08" w:rsidRPr="00650BD9"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  <w:t>Napařovač</w:t>
      </w:r>
      <w:proofErr w:type="spellEnd"/>
      <w:r w:rsidR="00307C08" w:rsidRPr="00650BD9"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  <w:t xml:space="preserve"> oděvů </w:t>
      </w:r>
      <w:proofErr w:type="spellStart"/>
      <w:r w:rsidR="00307C08" w:rsidRPr="00650BD9"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  <w:t>Refine</w:t>
      </w:r>
      <w:proofErr w:type="spellEnd"/>
      <w:r w:rsidR="00307C08" w:rsidRPr="00650BD9"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  <w:t xml:space="preserve"> 700</w:t>
      </w:r>
      <w:r w:rsidR="00B74738" w:rsidRPr="00FC04CE">
        <w:rPr>
          <w:rFonts w:ascii="Arial" w:hAnsi="Arial" w:cs="Arial"/>
          <w:color w:val="1F3864" w:themeColor="accent5" w:themeShade="80"/>
          <w:sz w:val="20"/>
          <w:szCs w:val="20"/>
        </w:rPr>
        <w:t xml:space="preserve"> </w:t>
      </w:r>
      <w:r w:rsidR="008B3653">
        <w:rPr>
          <w:rFonts w:ascii="Arial" w:hAnsi="Arial" w:cs="Arial"/>
          <w:color w:val="1F3864" w:themeColor="accent5" w:themeShade="80"/>
          <w:sz w:val="20"/>
          <w:szCs w:val="20"/>
        </w:rPr>
        <w:t>bude přesně tím dárkem, který předčí očekávání obdarovaného.</w:t>
      </w:r>
      <w:r w:rsidR="00E328FF">
        <w:rPr>
          <w:rFonts w:ascii="Arial" w:hAnsi="Arial" w:cs="Arial"/>
          <w:color w:val="1F3864" w:themeColor="accent5" w:themeShade="80"/>
          <w:sz w:val="20"/>
          <w:szCs w:val="20"/>
        </w:rPr>
        <w:t xml:space="preserve"> </w:t>
      </w:r>
      <w:r w:rsidR="00E55776">
        <w:rPr>
          <w:rFonts w:ascii="Arial" w:hAnsi="Arial" w:cs="Arial"/>
          <w:color w:val="1F3864" w:themeColor="accent5" w:themeShade="80"/>
          <w:sz w:val="20"/>
          <w:szCs w:val="20"/>
        </w:rPr>
        <w:t>Odstraňuje totiž až 99,99 % bakterií! Napařování je také skvělý způsob, jak osvěžit oblečení mezi nošením, aniž byste ho hned museli prát. Lze s ním snadno i oživit starší kousky, které vám už delší dobu ležely ve skříni. Navíc j</w:t>
      </w:r>
      <w:r w:rsidR="00E328FF">
        <w:rPr>
          <w:rFonts w:ascii="Arial" w:hAnsi="Arial" w:cs="Arial"/>
          <w:color w:val="1F3864" w:themeColor="accent5" w:themeShade="80"/>
          <w:sz w:val="20"/>
          <w:szCs w:val="20"/>
        </w:rPr>
        <w:t xml:space="preserve">e vybaven keramickou žehlicí plochou </w:t>
      </w:r>
      <w:r w:rsidR="00E328FF" w:rsidRPr="00E55776"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  <w:t>GLISSIUM</w:t>
      </w:r>
      <w:r w:rsidR="00E55776" w:rsidRPr="00E55776">
        <w:rPr>
          <w:rFonts w:ascii="Arial" w:hAnsi="Arial" w:cs="Arial"/>
          <w:b/>
          <w:bCs/>
          <w:color w:val="1F3864" w:themeColor="accent5" w:themeShade="80"/>
          <w:sz w:val="20"/>
          <w:szCs w:val="20"/>
          <w:shd w:val="clear" w:color="auto" w:fill="FFFFFF"/>
        </w:rPr>
        <w:t>™</w:t>
      </w:r>
      <w:r w:rsidR="00E328FF">
        <w:rPr>
          <w:rFonts w:ascii="Arial" w:hAnsi="Arial" w:cs="Arial"/>
          <w:color w:val="1F3864" w:themeColor="accent5" w:themeShade="80"/>
          <w:sz w:val="20"/>
          <w:szCs w:val="20"/>
        </w:rPr>
        <w:t>, která</w:t>
      </w:r>
      <w:r w:rsidR="00E55776">
        <w:rPr>
          <w:rFonts w:ascii="Arial" w:hAnsi="Arial" w:cs="Arial"/>
          <w:color w:val="1F3864" w:themeColor="accent5" w:themeShade="80"/>
          <w:sz w:val="20"/>
          <w:szCs w:val="20"/>
        </w:rPr>
        <w:t xml:space="preserve"> </w:t>
      </w:r>
      <w:r w:rsidR="00E328FF">
        <w:rPr>
          <w:rFonts w:ascii="Arial" w:hAnsi="Arial" w:cs="Arial"/>
          <w:color w:val="1F3864" w:themeColor="accent5" w:themeShade="80"/>
          <w:sz w:val="20"/>
          <w:szCs w:val="20"/>
        </w:rPr>
        <w:t>pečuje o vaše oblečení</w:t>
      </w:r>
      <w:r w:rsidR="00E55776">
        <w:rPr>
          <w:rFonts w:ascii="Arial" w:hAnsi="Arial" w:cs="Arial"/>
          <w:color w:val="1F3864" w:themeColor="accent5" w:themeShade="80"/>
          <w:sz w:val="20"/>
          <w:szCs w:val="20"/>
        </w:rPr>
        <w:t xml:space="preserve"> jemně a zároveň účinně</w:t>
      </w:r>
      <w:r w:rsidR="00E328FF">
        <w:rPr>
          <w:rFonts w:ascii="Arial" w:hAnsi="Arial" w:cs="Arial"/>
          <w:color w:val="1F3864" w:themeColor="accent5" w:themeShade="80"/>
          <w:sz w:val="20"/>
          <w:szCs w:val="20"/>
        </w:rPr>
        <w:t>.</w:t>
      </w:r>
    </w:p>
    <w:p w14:paraId="6AB518D5" w14:textId="0F8D24ED" w:rsidR="00E55776" w:rsidRPr="00E55776" w:rsidRDefault="00B03BC6" w:rsidP="00E5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1F3864" w:themeColor="accent5" w:themeShade="80"/>
          <w:sz w:val="20"/>
          <w:szCs w:val="20"/>
        </w:rPr>
      </w:pPr>
      <w:r w:rsidRPr="00FC04CE">
        <w:rPr>
          <w:rFonts w:ascii="Arial" w:hAnsi="Arial" w:cs="Arial"/>
          <w:noProof/>
          <w:color w:val="1F3864" w:themeColor="accent5" w:themeShade="80"/>
        </w:rPr>
        <w:drawing>
          <wp:anchor distT="0" distB="0" distL="114300" distR="114300" simplePos="0" relativeHeight="251668480" behindDoc="1" locked="0" layoutInCell="1" allowOverlap="1" wp14:anchorId="439791AE" wp14:editId="7C796967">
            <wp:simplePos x="0" y="0"/>
            <wp:positionH relativeFrom="margin">
              <wp:posOffset>3089275</wp:posOffset>
            </wp:positionH>
            <wp:positionV relativeFrom="paragraph">
              <wp:posOffset>221615</wp:posOffset>
            </wp:positionV>
            <wp:extent cx="1858645" cy="1393190"/>
            <wp:effectExtent l="0" t="0" r="8255" b="0"/>
            <wp:wrapTight wrapText="bothSides">
              <wp:wrapPolygon edited="0">
                <wp:start x="0" y="0"/>
                <wp:lineTo x="0" y="21265"/>
                <wp:lineTo x="21475" y="21265"/>
                <wp:lineTo x="21475" y="0"/>
                <wp:lineTo x="0" y="0"/>
              </wp:wrapPolygon>
            </wp:wrapTight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ok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ED7DCE" w14:textId="1B831A1A" w:rsidR="00BB7B0A" w:rsidRPr="00FC04CE" w:rsidRDefault="004871E5" w:rsidP="0066778D">
      <w:pPr>
        <w:spacing w:line="360" w:lineRule="auto"/>
        <w:jc w:val="both"/>
        <w:rPr>
          <w:rFonts w:ascii="Arial" w:hAnsi="Arial" w:cs="Arial"/>
          <w:b/>
          <w:bCs/>
          <w:noProof/>
          <w:color w:val="1F3864" w:themeColor="accent5" w:themeShade="80"/>
          <w:sz w:val="20"/>
          <w:szCs w:val="20"/>
        </w:rPr>
      </w:pPr>
      <w:r>
        <w:rPr>
          <w:rFonts w:ascii="Arial" w:hAnsi="Arial" w:cs="Arial"/>
          <w:b/>
          <w:bCs/>
          <w:noProof/>
          <w:color w:val="1F3864" w:themeColor="accent5" w:themeShade="80"/>
          <w:sz w:val="20"/>
          <w:szCs w:val="20"/>
        </w:rPr>
        <w:t>Darujte p</w:t>
      </w:r>
      <w:r w:rsidR="005410AC">
        <w:rPr>
          <w:rFonts w:ascii="Arial" w:hAnsi="Arial" w:cs="Arial"/>
          <w:b/>
          <w:bCs/>
          <w:noProof/>
          <w:color w:val="1F3864" w:themeColor="accent5" w:themeShade="80"/>
          <w:sz w:val="20"/>
          <w:szCs w:val="20"/>
        </w:rPr>
        <w:t>rofesionální p</w:t>
      </w:r>
      <w:r w:rsidR="00E6794D">
        <w:rPr>
          <w:rFonts w:ascii="Arial" w:hAnsi="Arial" w:cs="Arial"/>
          <w:b/>
          <w:bCs/>
          <w:noProof/>
          <w:color w:val="1F3864" w:themeColor="accent5" w:themeShade="80"/>
          <w:sz w:val="20"/>
          <w:szCs w:val="20"/>
        </w:rPr>
        <w:t>omocní</w:t>
      </w:r>
      <w:r>
        <w:rPr>
          <w:rFonts w:ascii="Arial" w:hAnsi="Arial" w:cs="Arial"/>
          <w:b/>
          <w:bCs/>
          <w:noProof/>
          <w:color w:val="1F3864" w:themeColor="accent5" w:themeShade="80"/>
          <w:sz w:val="20"/>
          <w:szCs w:val="20"/>
        </w:rPr>
        <w:t>ky</w:t>
      </w:r>
      <w:r w:rsidR="00E6794D">
        <w:rPr>
          <w:rFonts w:ascii="Arial" w:hAnsi="Arial" w:cs="Arial"/>
          <w:b/>
          <w:bCs/>
          <w:noProof/>
          <w:color w:val="1F3864" w:themeColor="accent5" w:themeShade="80"/>
          <w:sz w:val="20"/>
          <w:szCs w:val="20"/>
        </w:rPr>
        <w:t xml:space="preserve"> do kuchyně</w:t>
      </w:r>
    </w:p>
    <w:p w14:paraId="0A33D52D" w14:textId="58CDA182" w:rsidR="00950F7B" w:rsidRDefault="00E6794D" w:rsidP="00C2409D">
      <w:pPr>
        <w:pStyle w:val="FormtovanvHTML"/>
        <w:spacing w:line="360" w:lineRule="auto"/>
        <w:jc w:val="both"/>
        <w:rPr>
          <w:rStyle w:val="y2iqfc"/>
          <w:rFonts w:ascii="Arial" w:hAnsi="Arial" w:cs="Arial"/>
          <w:color w:val="1F3864" w:themeColor="accent5" w:themeShade="80"/>
        </w:rPr>
      </w:pPr>
      <w:r>
        <w:rPr>
          <w:rStyle w:val="y2iqfc"/>
          <w:rFonts w:ascii="Arial" w:hAnsi="Arial" w:cs="Arial"/>
          <w:color w:val="1F3864" w:themeColor="accent5" w:themeShade="80"/>
        </w:rPr>
        <w:t xml:space="preserve">O zážitek z vaření jako v profesionální kuchyni se postará dárek v podobě speciální pánve </w:t>
      </w:r>
      <w:proofErr w:type="spellStart"/>
      <w:r w:rsidRPr="00E6794D">
        <w:rPr>
          <w:rStyle w:val="y2iqfc"/>
          <w:rFonts w:ascii="Arial" w:hAnsi="Arial" w:cs="Arial"/>
          <w:b/>
          <w:bCs/>
          <w:color w:val="1F3864" w:themeColor="accent5" w:themeShade="80"/>
        </w:rPr>
        <w:t>Wok</w:t>
      </w:r>
      <w:proofErr w:type="spellEnd"/>
      <w:r w:rsidRPr="00E6794D">
        <w:rPr>
          <w:rStyle w:val="y2iqfc"/>
          <w:rFonts w:ascii="Arial" w:hAnsi="Arial" w:cs="Arial"/>
          <w:b/>
          <w:bCs/>
          <w:color w:val="1F3864" w:themeColor="accent5" w:themeShade="80"/>
        </w:rPr>
        <w:t xml:space="preserve"> </w:t>
      </w:r>
      <w:proofErr w:type="spellStart"/>
      <w:r w:rsidRPr="00E6794D">
        <w:rPr>
          <w:rStyle w:val="y2iqfc"/>
          <w:rFonts w:ascii="Arial" w:hAnsi="Arial" w:cs="Arial"/>
          <w:b/>
          <w:bCs/>
          <w:color w:val="1F3864" w:themeColor="accent5" w:themeShade="80"/>
        </w:rPr>
        <w:t>Infinite</w:t>
      </w:r>
      <w:proofErr w:type="spellEnd"/>
      <w:r>
        <w:rPr>
          <w:rStyle w:val="y2iqfc"/>
          <w:rFonts w:ascii="Arial" w:hAnsi="Arial" w:cs="Arial"/>
          <w:b/>
          <w:bCs/>
          <w:color w:val="1F3864" w:themeColor="accent5" w:themeShade="80"/>
        </w:rPr>
        <w:t xml:space="preserve"> </w:t>
      </w:r>
      <w:r w:rsidRPr="00E6794D">
        <w:rPr>
          <w:rStyle w:val="y2iqfc"/>
          <w:rFonts w:ascii="Arial" w:hAnsi="Arial" w:cs="Arial"/>
          <w:color w:val="1F3864" w:themeColor="accent5" w:themeShade="80"/>
        </w:rPr>
        <w:t>s prstencem</w:t>
      </w:r>
      <w:r>
        <w:rPr>
          <w:rStyle w:val="y2iqfc"/>
          <w:rFonts w:ascii="Arial" w:hAnsi="Arial" w:cs="Arial"/>
          <w:color w:val="1F3864" w:themeColor="accent5" w:themeShade="80"/>
        </w:rPr>
        <w:t xml:space="preserve"> na indukční desky nebo </w:t>
      </w:r>
      <w:r w:rsidR="00B14C02" w:rsidRPr="00650BD9">
        <w:rPr>
          <w:rStyle w:val="y2iqfc"/>
          <w:rFonts w:ascii="Arial" w:hAnsi="Arial" w:cs="Arial"/>
          <w:b/>
          <w:bCs/>
          <w:color w:val="1F3864" w:themeColor="accent5" w:themeShade="80"/>
        </w:rPr>
        <w:t>sada profesionální</w:t>
      </w:r>
      <w:r w:rsidR="00940ADA" w:rsidRPr="00650BD9">
        <w:rPr>
          <w:rStyle w:val="y2iqfc"/>
          <w:rFonts w:ascii="Arial" w:hAnsi="Arial" w:cs="Arial"/>
          <w:b/>
          <w:bCs/>
          <w:color w:val="1F3864" w:themeColor="accent5" w:themeShade="80"/>
        </w:rPr>
        <w:t>ho nádobí</w:t>
      </w:r>
      <w:r w:rsidR="00940ADA">
        <w:rPr>
          <w:rStyle w:val="y2iqfc"/>
          <w:rFonts w:ascii="Arial" w:hAnsi="Arial" w:cs="Arial"/>
          <w:color w:val="1F3864" w:themeColor="accent5" w:themeShade="80"/>
        </w:rPr>
        <w:t xml:space="preserve"> pro přípravu pokrmů v parní troubě Electrolux. </w:t>
      </w:r>
    </w:p>
    <w:p w14:paraId="6114CDF8" w14:textId="77777777" w:rsidR="00C2409D" w:rsidRPr="00C2409D" w:rsidRDefault="00C2409D" w:rsidP="00C2409D">
      <w:pPr>
        <w:pStyle w:val="FormtovanvHTML"/>
        <w:spacing w:line="360" w:lineRule="auto"/>
        <w:jc w:val="both"/>
        <w:rPr>
          <w:rFonts w:ascii="Arial" w:hAnsi="Arial" w:cs="Arial"/>
        </w:rPr>
      </w:pPr>
    </w:p>
    <w:p w14:paraId="6D3C607E" w14:textId="1DD48134" w:rsidR="00E6794D" w:rsidRDefault="00E6794D" w:rsidP="0066778D">
      <w:pPr>
        <w:spacing w:line="360" w:lineRule="auto"/>
        <w:jc w:val="both"/>
        <w:rPr>
          <w:rFonts w:cs="Arial"/>
          <w:color w:val="1F3864" w:themeColor="accent5" w:themeShade="80"/>
        </w:rPr>
      </w:pPr>
    </w:p>
    <w:p w14:paraId="7C6D5AEA" w14:textId="7D0B9FA7" w:rsidR="00C85335" w:rsidRPr="00C85335" w:rsidRDefault="00954A03" w:rsidP="0066778D">
      <w:pPr>
        <w:spacing w:line="360" w:lineRule="auto"/>
        <w:jc w:val="both"/>
        <w:rPr>
          <w:rFonts w:ascii="Arial" w:hAnsi="Arial" w:cs="Arial"/>
          <w:b/>
          <w:bCs/>
          <w:noProof/>
          <w:color w:val="1F3864" w:themeColor="accent5" w:themeShade="80"/>
          <w:sz w:val="20"/>
          <w:szCs w:val="20"/>
        </w:rPr>
      </w:pPr>
      <w:r>
        <w:rPr>
          <w:rFonts w:ascii="Arial" w:hAnsi="Arial" w:cs="Arial"/>
          <w:b/>
          <w:bCs/>
          <w:noProof/>
          <w:color w:val="1F3864" w:themeColor="accent5" w:themeShade="80"/>
          <w:sz w:val="20"/>
          <w:szCs w:val="20"/>
        </w:rPr>
        <w:t>Spolehněte se na inteligentní technologie</w:t>
      </w:r>
    </w:p>
    <w:p w14:paraId="643F8349" w14:textId="40892D21" w:rsidR="00650BD9" w:rsidRDefault="00C85335" w:rsidP="0065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1F3864" w:themeColor="accent5" w:themeShade="80"/>
          <w:sz w:val="20"/>
          <w:szCs w:val="20"/>
        </w:rPr>
      </w:pPr>
      <w:r w:rsidRPr="00650BD9">
        <w:rPr>
          <w:rFonts w:ascii="Arial" w:hAnsi="Arial" w:cs="Arial"/>
          <w:b/>
          <w:bCs/>
          <w:noProof/>
          <w:color w:val="1F3864" w:themeColor="accent5" w:themeShade="80"/>
        </w:rPr>
        <w:drawing>
          <wp:anchor distT="0" distB="0" distL="114300" distR="114300" simplePos="0" relativeHeight="251682816" behindDoc="1" locked="0" layoutInCell="1" allowOverlap="1" wp14:anchorId="739C743D" wp14:editId="0B2AA3D9">
            <wp:simplePos x="0" y="0"/>
            <wp:positionH relativeFrom="margin">
              <wp:posOffset>1946</wp:posOffset>
            </wp:positionH>
            <wp:positionV relativeFrom="paragraph">
              <wp:posOffset>71837</wp:posOffset>
            </wp:positionV>
            <wp:extent cx="1444625" cy="1333500"/>
            <wp:effectExtent l="0" t="0" r="3175" b="0"/>
            <wp:wrapTight wrapText="bothSides">
              <wp:wrapPolygon edited="0">
                <wp:start x="0" y="0"/>
                <wp:lineTo x="0" y="21394"/>
                <wp:lineTo x="21458" y="21394"/>
                <wp:lineTo x="21458" y="0"/>
                <wp:lineTo x="0" y="0"/>
              </wp:wrapPolygon>
            </wp:wrapTight>
            <wp:docPr id="12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ok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984">
        <w:rPr>
          <w:rFonts w:ascii="Arial" w:hAnsi="Arial" w:cs="Arial"/>
          <w:color w:val="1F3864" w:themeColor="accent5" w:themeShade="80"/>
          <w:sz w:val="20"/>
          <w:szCs w:val="20"/>
        </w:rPr>
        <w:t>Velké dárky potěší celou rodinu a inteligentní technologie spotřebičů Electrolux ušetří spoustu času i energie, který můžete věnovat svým nejbližší</w:t>
      </w:r>
      <w:r w:rsidR="00A22E04">
        <w:rPr>
          <w:rFonts w:ascii="Arial" w:hAnsi="Arial" w:cs="Arial"/>
          <w:color w:val="1F3864" w:themeColor="accent5" w:themeShade="80"/>
          <w:sz w:val="20"/>
          <w:szCs w:val="20"/>
        </w:rPr>
        <w:t xml:space="preserve">m. Pořiďte své rodině </w:t>
      </w:r>
      <w:r w:rsidR="00A22E04" w:rsidRPr="00C85335"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  <w:t>myčku</w:t>
      </w:r>
      <w:r w:rsidR="00A22E04">
        <w:rPr>
          <w:rFonts w:ascii="Arial" w:hAnsi="Arial" w:cs="Arial"/>
          <w:color w:val="1F3864" w:themeColor="accent5" w:themeShade="80"/>
          <w:sz w:val="20"/>
          <w:szCs w:val="20"/>
        </w:rPr>
        <w:t xml:space="preserve"> </w:t>
      </w:r>
      <w:r w:rsidR="00A22E04" w:rsidRPr="00C85335"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  <w:t xml:space="preserve">s ovládáním </w:t>
      </w:r>
      <w:proofErr w:type="spellStart"/>
      <w:r w:rsidR="00A22E04" w:rsidRPr="00C85335"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  <w:t>QuickSelect</w:t>
      </w:r>
      <w:proofErr w:type="spellEnd"/>
      <w:r w:rsidR="00A22E04">
        <w:rPr>
          <w:rFonts w:ascii="Arial" w:hAnsi="Arial" w:cs="Arial"/>
          <w:color w:val="1F3864" w:themeColor="accent5" w:themeShade="80"/>
          <w:sz w:val="20"/>
          <w:szCs w:val="20"/>
        </w:rPr>
        <w:t xml:space="preserve">, které vám nabídne úsporný program přímo na míru. S technologií </w:t>
      </w:r>
      <w:proofErr w:type="spellStart"/>
      <w:r w:rsidR="00A22E04" w:rsidRPr="00C85335"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  <w:t>AirDry</w:t>
      </w:r>
      <w:proofErr w:type="spellEnd"/>
      <w:r w:rsidR="00A22E04">
        <w:rPr>
          <w:rFonts w:ascii="Arial" w:hAnsi="Arial" w:cs="Arial"/>
          <w:color w:val="1F3864" w:themeColor="accent5" w:themeShade="80"/>
          <w:sz w:val="20"/>
          <w:szCs w:val="20"/>
        </w:rPr>
        <w:t xml:space="preserve"> můžete zapomenout na nevzhledné skvrny na nádobí. Myčka automaticky na konci cyklu pootevře dvířka tak, aby cirkulující vzduch </w:t>
      </w:r>
      <w:r>
        <w:rPr>
          <w:rFonts w:ascii="Arial" w:hAnsi="Arial" w:cs="Arial"/>
          <w:color w:val="1F3864" w:themeColor="accent5" w:themeShade="80"/>
          <w:sz w:val="20"/>
          <w:szCs w:val="20"/>
        </w:rPr>
        <w:t>zajistil perfektně suché nádobí bez zaschlých kapek vody.</w:t>
      </w:r>
      <w:r w:rsidR="00A22E04">
        <w:rPr>
          <w:rFonts w:ascii="Arial" w:hAnsi="Arial" w:cs="Arial"/>
          <w:color w:val="1F3864" w:themeColor="accent5" w:themeShade="80"/>
          <w:sz w:val="20"/>
          <w:szCs w:val="20"/>
        </w:rPr>
        <w:t xml:space="preserve"> </w:t>
      </w:r>
    </w:p>
    <w:p w14:paraId="7D90E258" w14:textId="4DD632DC" w:rsidR="00954A03" w:rsidRDefault="00954A03" w:rsidP="0065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1F3864" w:themeColor="accent5" w:themeShade="80"/>
          <w:sz w:val="20"/>
          <w:szCs w:val="20"/>
        </w:rPr>
      </w:pPr>
    </w:p>
    <w:p w14:paraId="68B477EB" w14:textId="3E525147" w:rsidR="00954A03" w:rsidRPr="00FC04CE" w:rsidRDefault="00B03BC6" w:rsidP="00954A03">
      <w:pPr>
        <w:spacing w:line="360" w:lineRule="auto"/>
        <w:jc w:val="both"/>
        <w:rPr>
          <w:rFonts w:ascii="Arial" w:hAnsi="Arial" w:cs="Arial"/>
          <w:b/>
          <w:bCs/>
          <w:noProof/>
          <w:color w:val="1F3864" w:themeColor="accent5" w:themeShade="80"/>
          <w:sz w:val="20"/>
          <w:szCs w:val="20"/>
        </w:rPr>
      </w:pPr>
      <w:r w:rsidRPr="00FC04CE">
        <w:rPr>
          <w:rFonts w:ascii="Arial" w:hAnsi="Arial" w:cs="Arial"/>
          <w:noProof/>
          <w:color w:val="1F3864" w:themeColor="accent5" w:themeShade="80"/>
        </w:rPr>
        <w:drawing>
          <wp:anchor distT="0" distB="0" distL="114300" distR="114300" simplePos="0" relativeHeight="251684864" behindDoc="1" locked="0" layoutInCell="1" allowOverlap="1" wp14:anchorId="5ADF4B4B" wp14:editId="581DBB0A">
            <wp:simplePos x="0" y="0"/>
            <wp:positionH relativeFrom="margin">
              <wp:posOffset>3578225</wp:posOffset>
            </wp:positionH>
            <wp:positionV relativeFrom="paragraph">
              <wp:posOffset>168910</wp:posOffset>
            </wp:positionV>
            <wp:extent cx="1631950" cy="1631950"/>
            <wp:effectExtent l="0" t="0" r="6350" b="0"/>
            <wp:wrapTight wrapText="bothSides">
              <wp:wrapPolygon edited="0">
                <wp:start x="0" y="504"/>
                <wp:lineTo x="0" y="20928"/>
                <wp:lineTo x="21432" y="20928"/>
                <wp:lineTo x="21432" y="504"/>
                <wp:lineTo x="0" y="504"/>
              </wp:wrapPolygon>
            </wp:wrapTight>
            <wp:docPr id="13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FC0">
        <w:rPr>
          <w:rFonts w:ascii="Arial" w:hAnsi="Arial" w:cs="Arial"/>
          <w:b/>
          <w:bCs/>
          <w:noProof/>
          <w:color w:val="1F3864" w:themeColor="accent5" w:themeShade="80"/>
          <w:sz w:val="20"/>
          <w:szCs w:val="20"/>
        </w:rPr>
        <w:t>Š</w:t>
      </w:r>
      <w:r w:rsidR="00954A03">
        <w:rPr>
          <w:rFonts w:ascii="Arial" w:hAnsi="Arial" w:cs="Arial"/>
          <w:b/>
          <w:bCs/>
          <w:noProof/>
          <w:color w:val="1F3864" w:themeColor="accent5" w:themeShade="80"/>
          <w:sz w:val="20"/>
          <w:szCs w:val="20"/>
        </w:rPr>
        <w:t>etřete místo</w:t>
      </w:r>
      <w:r w:rsidR="00715889">
        <w:rPr>
          <w:rFonts w:ascii="Arial" w:hAnsi="Arial" w:cs="Arial"/>
          <w:b/>
          <w:bCs/>
          <w:noProof/>
          <w:color w:val="1F3864" w:themeColor="accent5" w:themeShade="80"/>
          <w:sz w:val="20"/>
          <w:szCs w:val="20"/>
        </w:rPr>
        <w:t xml:space="preserve">, </w:t>
      </w:r>
      <w:r w:rsidR="007F3383">
        <w:rPr>
          <w:rFonts w:ascii="Arial" w:hAnsi="Arial" w:cs="Arial"/>
          <w:b/>
          <w:bCs/>
          <w:noProof/>
          <w:color w:val="1F3864" w:themeColor="accent5" w:themeShade="80"/>
          <w:sz w:val="20"/>
          <w:szCs w:val="20"/>
        </w:rPr>
        <w:t xml:space="preserve">vodu, </w:t>
      </w:r>
      <w:r w:rsidR="00715889">
        <w:rPr>
          <w:rFonts w:ascii="Arial" w:hAnsi="Arial" w:cs="Arial"/>
          <w:b/>
          <w:bCs/>
          <w:noProof/>
          <w:color w:val="1F3864" w:themeColor="accent5" w:themeShade="80"/>
          <w:sz w:val="20"/>
          <w:szCs w:val="20"/>
        </w:rPr>
        <w:t>energii</w:t>
      </w:r>
      <w:r w:rsidR="00954A03">
        <w:rPr>
          <w:rFonts w:ascii="Arial" w:hAnsi="Arial" w:cs="Arial"/>
          <w:b/>
          <w:bCs/>
          <w:noProof/>
          <w:color w:val="1F3864" w:themeColor="accent5" w:themeShade="80"/>
          <w:sz w:val="20"/>
          <w:szCs w:val="20"/>
        </w:rPr>
        <w:t xml:space="preserve"> i vaše prádlo</w:t>
      </w:r>
    </w:p>
    <w:p w14:paraId="6E695B45" w14:textId="112D9B2A" w:rsidR="00954A03" w:rsidRDefault="00715889" w:rsidP="00954A03">
      <w:pPr>
        <w:pStyle w:val="FormtovanvHTML"/>
        <w:spacing w:line="360" w:lineRule="auto"/>
        <w:jc w:val="both"/>
        <w:rPr>
          <w:ins w:id="0" w:author="Doblogoo" w:date="2021-10-27T16:48:00Z"/>
          <w:rStyle w:val="y2iqfc"/>
          <w:rFonts w:ascii="Arial" w:hAnsi="Arial" w:cs="Arial"/>
          <w:color w:val="1F3864" w:themeColor="accent5" w:themeShade="80"/>
        </w:rPr>
      </w:pPr>
      <w:r>
        <w:rPr>
          <w:rStyle w:val="y2iqfc"/>
          <w:rFonts w:ascii="Arial" w:hAnsi="Arial" w:cs="Arial"/>
          <w:color w:val="1F3864" w:themeColor="accent5" w:themeShade="80"/>
        </w:rPr>
        <w:t>Ohleduplným dárkem, který se s nebývalou péčí postará o vaše prádlo může být předem plněná pračka Electrolux</w:t>
      </w:r>
      <w:r w:rsidR="00FD7B7B">
        <w:rPr>
          <w:rStyle w:val="y2iqfc"/>
          <w:rFonts w:ascii="Arial" w:hAnsi="Arial" w:cs="Arial"/>
          <w:color w:val="1F3864" w:themeColor="accent5" w:themeShade="80"/>
        </w:rPr>
        <w:t xml:space="preserve"> </w:t>
      </w:r>
      <w:proofErr w:type="spellStart"/>
      <w:r w:rsidR="00FD7B7B" w:rsidRPr="00FD7B7B">
        <w:rPr>
          <w:rStyle w:val="y2iqfc"/>
          <w:rFonts w:ascii="Arial" w:hAnsi="Arial" w:cs="Arial"/>
          <w:b/>
          <w:bCs/>
          <w:color w:val="1F3864" w:themeColor="accent5" w:themeShade="80"/>
        </w:rPr>
        <w:t>PerfectCare</w:t>
      </w:r>
      <w:proofErr w:type="spellEnd"/>
      <w:r w:rsidR="00FD7B7B" w:rsidRPr="00FD7B7B">
        <w:rPr>
          <w:rStyle w:val="y2iqfc"/>
          <w:rFonts w:ascii="Arial" w:hAnsi="Arial" w:cs="Arial"/>
          <w:b/>
          <w:bCs/>
          <w:color w:val="1F3864" w:themeColor="accent5" w:themeShade="80"/>
        </w:rPr>
        <w:t xml:space="preserve"> 600</w:t>
      </w:r>
      <w:r w:rsidR="00886FC0">
        <w:rPr>
          <w:rStyle w:val="y2iqfc"/>
          <w:rFonts w:ascii="Arial" w:hAnsi="Arial" w:cs="Arial"/>
          <w:color w:val="1F3864" w:themeColor="accent5" w:themeShade="80"/>
        </w:rPr>
        <w:t>, která se díky úzkému provedení hodí i do menších domácností</w:t>
      </w:r>
      <w:r>
        <w:rPr>
          <w:rStyle w:val="y2iqfc"/>
          <w:rFonts w:ascii="Arial" w:hAnsi="Arial" w:cs="Arial"/>
          <w:color w:val="1F3864" w:themeColor="accent5" w:themeShade="80"/>
        </w:rPr>
        <w:t xml:space="preserve">. </w:t>
      </w:r>
      <w:r w:rsidR="00886FC0">
        <w:rPr>
          <w:rStyle w:val="y2iqfc"/>
          <w:rFonts w:ascii="Arial" w:hAnsi="Arial" w:cs="Arial"/>
          <w:color w:val="1F3864" w:themeColor="accent5" w:themeShade="80"/>
        </w:rPr>
        <w:t xml:space="preserve">Unikátní technologie </w:t>
      </w:r>
      <w:proofErr w:type="spellStart"/>
      <w:r w:rsidR="00886FC0" w:rsidRPr="00886FC0">
        <w:rPr>
          <w:rStyle w:val="y2iqfc"/>
          <w:rFonts w:ascii="Arial" w:hAnsi="Arial" w:cs="Arial"/>
          <w:b/>
          <w:bCs/>
          <w:color w:val="1F3864" w:themeColor="accent5" w:themeShade="80"/>
        </w:rPr>
        <w:t>SensiCare</w:t>
      </w:r>
      <w:proofErr w:type="spellEnd"/>
      <w:r w:rsidR="00886FC0">
        <w:rPr>
          <w:rStyle w:val="y2iqfc"/>
          <w:rFonts w:ascii="Arial" w:hAnsi="Arial" w:cs="Arial"/>
          <w:color w:val="1F3864" w:themeColor="accent5" w:themeShade="80"/>
        </w:rPr>
        <w:t xml:space="preserve"> automaticky nastaví délku praní, spotřebu vody i energie pro každou náplň zvlášť. </w:t>
      </w:r>
      <w:r w:rsidR="007F3383">
        <w:rPr>
          <w:rStyle w:val="y2iqfc"/>
          <w:rFonts w:ascii="Arial" w:hAnsi="Arial" w:cs="Arial"/>
          <w:color w:val="1F3864" w:themeColor="accent5" w:themeShade="80"/>
        </w:rPr>
        <w:t>S úspornými programy se tak ž</w:t>
      </w:r>
      <w:r w:rsidR="00886FC0">
        <w:rPr>
          <w:rStyle w:val="y2iqfc"/>
          <w:rFonts w:ascii="Arial" w:hAnsi="Arial" w:cs="Arial"/>
          <w:color w:val="1F3864" w:themeColor="accent5" w:themeShade="80"/>
        </w:rPr>
        <w:t xml:space="preserve">ádné prádlo </w:t>
      </w:r>
      <w:r w:rsidR="007F3383">
        <w:rPr>
          <w:rStyle w:val="y2iqfc"/>
          <w:rFonts w:ascii="Arial" w:hAnsi="Arial" w:cs="Arial"/>
          <w:color w:val="1F3864" w:themeColor="accent5" w:themeShade="80"/>
        </w:rPr>
        <w:t xml:space="preserve">nebude prát zbytečně dlouho a tkaniny si tak uchovají svůj perfektní vzhled a hebkost až dvakrát déle. </w:t>
      </w:r>
    </w:p>
    <w:p w14:paraId="1DA6506F" w14:textId="10687251" w:rsidR="0090656E" w:rsidRDefault="0090656E" w:rsidP="00954A03">
      <w:pPr>
        <w:pStyle w:val="FormtovanvHTML"/>
        <w:spacing w:line="360" w:lineRule="auto"/>
        <w:jc w:val="both"/>
        <w:rPr>
          <w:ins w:id="1" w:author="Doblogoo" w:date="2021-10-27T16:48:00Z"/>
          <w:rStyle w:val="y2iqfc"/>
          <w:rFonts w:ascii="Arial" w:hAnsi="Arial" w:cs="Arial"/>
          <w:color w:val="1F3864" w:themeColor="accent5" w:themeShade="80"/>
        </w:rPr>
      </w:pPr>
    </w:p>
    <w:p w14:paraId="11F6458D" w14:textId="77777777" w:rsidR="0090656E" w:rsidRPr="00886FC0" w:rsidRDefault="0090656E" w:rsidP="00954A03">
      <w:pPr>
        <w:pStyle w:val="FormtovanvHTML"/>
        <w:spacing w:line="360" w:lineRule="auto"/>
        <w:jc w:val="both"/>
        <w:rPr>
          <w:rStyle w:val="y2iqfc"/>
          <w:rFonts w:ascii="Arial" w:hAnsi="Arial" w:cs="Arial"/>
          <w:color w:val="1F3864" w:themeColor="accent5" w:themeShade="80"/>
        </w:rPr>
      </w:pPr>
    </w:p>
    <w:p w14:paraId="69F2D215" w14:textId="77777777" w:rsidR="007F3383" w:rsidRPr="00F8585B" w:rsidRDefault="007F3383" w:rsidP="0066778D">
      <w:pPr>
        <w:spacing w:line="360" w:lineRule="auto"/>
        <w:jc w:val="both"/>
        <w:rPr>
          <w:rFonts w:cs="Arial"/>
          <w:color w:val="1F3864" w:themeColor="accent5" w:themeShade="80"/>
        </w:rPr>
      </w:pPr>
    </w:p>
    <w:p w14:paraId="49BE19C0" w14:textId="1DBB23E5" w:rsidR="00050466" w:rsidRPr="00FC04CE" w:rsidRDefault="00050466" w:rsidP="00050466">
      <w:pPr>
        <w:spacing w:line="360" w:lineRule="auto"/>
        <w:jc w:val="both"/>
        <w:rPr>
          <w:rFonts w:ascii="Arial" w:hAnsi="Arial" w:cs="Arial"/>
          <w:color w:val="1F3864" w:themeColor="accent5" w:themeShade="80"/>
          <w:sz w:val="20"/>
          <w:szCs w:val="20"/>
        </w:rPr>
      </w:pPr>
      <w:r w:rsidRPr="00FC04CE">
        <w:rPr>
          <w:rFonts w:ascii="Arial" w:hAnsi="Arial" w:cs="Arial"/>
          <w:color w:val="1F3864" w:themeColor="accent5" w:themeShade="80"/>
          <w:sz w:val="20"/>
          <w:szCs w:val="20"/>
        </w:rPr>
        <w:t xml:space="preserve">Více na </w:t>
      </w:r>
      <w:hyperlink r:id="rId14" w:history="1">
        <w:r w:rsidRPr="00FC04CE">
          <w:rPr>
            <w:rStyle w:val="Hypertextovodkaz"/>
            <w:rFonts w:ascii="Arial" w:hAnsi="Arial" w:cs="Arial"/>
            <w:color w:val="1F3864" w:themeColor="accent5" w:themeShade="80"/>
            <w:sz w:val="20"/>
            <w:szCs w:val="20"/>
          </w:rPr>
          <w:t>http://www.electrolux.cz</w:t>
        </w:r>
      </w:hyperlink>
      <w:r w:rsidRPr="00FC04CE">
        <w:rPr>
          <w:rFonts w:ascii="Arial" w:hAnsi="Arial" w:cs="Arial"/>
          <w:color w:val="1F3864" w:themeColor="accent5" w:themeShade="80"/>
          <w:sz w:val="20"/>
          <w:szCs w:val="20"/>
        </w:rPr>
        <w:t xml:space="preserve">, </w:t>
      </w:r>
      <w:hyperlink r:id="rId15" w:history="1">
        <w:r w:rsidRPr="00FC04CE">
          <w:rPr>
            <w:rStyle w:val="Hypertextovodkaz"/>
            <w:rFonts w:ascii="Arial" w:hAnsi="Arial" w:cs="Arial"/>
            <w:color w:val="1F3864" w:themeColor="accent5" w:themeShade="80"/>
            <w:sz w:val="20"/>
            <w:szCs w:val="20"/>
          </w:rPr>
          <w:t>Facebooku</w:t>
        </w:r>
      </w:hyperlink>
      <w:r w:rsidRPr="00FC04CE">
        <w:rPr>
          <w:rFonts w:ascii="Arial" w:hAnsi="Arial" w:cs="Arial"/>
          <w:color w:val="1F3864" w:themeColor="accent5" w:themeShade="80"/>
          <w:sz w:val="20"/>
          <w:szCs w:val="20"/>
        </w:rPr>
        <w:t xml:space="preserve">, </w:t>
      </w:r>
      <w:hyperlink r:id="rId16" w:history="1">
        <w:r w:rsidRPr="00FC04CE">
          <w:rPr>
            <w:rStyle w:val="Hypertextovodkaz"/>
            <w:rFonts w:ascii="Arial" w:hAnsi="Arial" w:cs="Arial"/>
            <w:color w:val="1F3864" w:themeColor="accent5" w:themeShade="80"/>
            <w:sz w:val="20"/>
            <w:szCs w:val="20"/>
          </w:rPr>
          <w:t>Instagramu</w:t>
        </w:r>
      </w:hyperlink>
      <w:r w:rsidRPr="00FC04CE">
        <w:rPr>
          <w:rFonts w:ascii="Arial" w:hAnsi="Arial" w:cs="Arial"/>
          <w:color w:val="1F3864" w:themeColor="accent5" w:themeShade="80"/>
          <w:sz w:val="20"/>
          <w:szCs w:val="20"/>
        </w:rPr>
        <w:t xml:space="preserve"> nebo </w:t>
      </w:r>
      <w:hyperlink r:id="rId17" w:history="1">
        <w:r w:rsidRPr="00FC04CE">
          <w:rPr>
            <w:rStyle w:val="Hypertextovodkaz"/>
            <w:rFonts w:ascii="Arial" w:hAnsi="Arial" w:cs="Arial"/>
            <w:color w:val="1F3864" w:themeColor="accent5" w:themeShade="80"/>
            <w:sz w:val="20"/>
            <w:szCs w:val="20"/>
          </w:rPr>
          <w:t>newsroom.doblogoo.cz</w:t>
        </w:r>
      </w:hyperlink>
    </w:p>
    <w:p w14:paraId="1B717EA5" w14:textId="77777777" w:rsidR="00050466" w:rsidRPr="00F8585B" w:rsidRDefault="00050466" w:rsidP="00E30C89">
      <w:pPr>
        <w:spacing w:line="360" w:lineRule="auto"/>
        <w:jc w:val="both"/>
        <w:rPr>
          <w:rFonts w:cs="Arial"/>
          <w:color w:val="1F3864" w:themeColor="accent5" w:themeShade="80"/>
        </w:rPr>
      </w:pPr>
    </w:p>
    <w:p w14:paraId="72F78BCD" w14:textId="77777777" w:rsidR="003B27D1" w:rsidRPr="00F8585B" w:rsidRDefault="003B27D1" w:rsidP="00E30C89">
      <w:pPr>
        <w:spacing w:line="360" w:lineRule="auto"/>
        <w:jc w:val="both"/>
        <w:rPr>
          <w:color w:val="1F3864" w:themeColor="accent5" w:themeShade="80"/>
          <w:sz w:val="18"/>
        </w:rPr>
      </w:pPr>
    </w:p>
    <w:p w14:paraId="3E24C312" w14:textId="73F0ABB1" w:rsidR="00E30C89" w:rsidRPr="00F8585B" w:rsidRDefault="00E30C89" w:rsidP="00E30C89">
      <w:pPr>
        <w:spacing w:line="360" w:lineRule="auto"/>
        <w:jc w:val="both"/>
        <w:rPr>
          <w:color w:val="1F3864" w:themeColor="accent5" w:themeShade="80"/>
          <w:sz w:val="18"/>
        </w:rPr>
      </w:pPr>
      <w:r w:rsidRPr="00F8585B">
        <w:rPr>
          <w:color w:val="1F3864" w:themeColor="accent5" w:themeShade="80"/>
          <w:sz w:val="18"/>
        </w:rPr>
        <w:t xml:space="preserve">Electrolux je přední světová společnost vytvářející spotřebiče, které již více než 100 let formují život svých zákazníků k lepšímu. K naší misi za lepší život neodmyslitelně patří i náš závazek přinášet důmyslně navržená, inovativní, a hlavně udržitelná řešení. Pod našimi značkami Electrolux, AEG a </w:t>
      </w:r>
      <w:proofErr w:type="spellStart"/>
      <w:r w:rsidRPr="00F8585B">
        <w:rPr>
          <w:color w:val="1F3864" w:themeColor="accent5" w:themeShade="80"/>
          <w:sz w:val="18"/>
        </w:rPr>
        <w:t>Frigidaire</w:t>
      </w:r>
      <w:proofErr w:type="spellEnd"/>
      <w:r w:rsidRPr="00F8585B">
        <w:rPr>
          <w:color w:val="1F3864" w:themeColor="accent5" w:themeShade="80"/>
          <w:sz w:val="18"/>
        </w:rPr>
        <w:t xml:space="preserve"> prodáváme každý rok přibližně 60 milionů domácích spotřebičů ve více než 120 zemích světa. V roce 2020 měla společnost Electrolux tržby 116 miliard SEK a zaměstnávala 48 000 lidí po celém světě. </w:t>
      </w:r>
    </w:p>
    <w:p w14:paraId="394A571E" w14:textId="77777777" w:rsidR="00192D6C" w:rsidRPr="00F8585B" w:rsidRDefault="00192D6C" w:rsidP="00B41696">
      <w:pPr>
        <w:spacing w:line="360" w:lineRule="auto"/>
        <w:jc w:val="both"/>
        <w:rPr>
          <w:color w:val="1F3864" w:themeColor="accent5" w:themeShade="80"/>
          <w:sz w:val="18"/>
        </w:rPr>
      </w:pPr>
    </w:p>
    <w:sectPr w:rsidR="00192D6C" w:rsidRPr="00F8585B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64EB4" w14:textId="77777777" w:rsidR="008E7883" w:rsidRDefault="008E7883">
      <w:r>
        <w:separator/>
      </w:r>
    </w:p>
  </w:endnote>
  <w:endnote w:type="continuationSeparator" w:id="0">
    <w:p w14:paraId="4B57086A" w14:textId="77777777" w:rsidR="008E7883" w:rsidRDefault="008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altName w:val="﷽﷽﷽﷽﷽﷽﷽﷽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libri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5EF3" w14:textId="5B3B1010" w:rsidR="00447776" w:rsidRDefault="00E75A1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3E42C47" wp14:editId="20DBD68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5" name="MSIPCMcfdb41b8b42ddd2ebd5b6618" descr="{&quot;HashCode&quot;:-12205361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60AF52" w14:textId="6C3B397D" w:rsidR="00E75A17" w:rsidRPr="00E75A17" w:rsidRDefault="00E75A17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E42C47" id="_x0000_t202" coordsize="21600,21600" o:spt="202" path="m,l,21600r21600,l21600,xe">
              <v:stroke joinstyle="miter"/>
              <v:path gradientshapeok="t" o:connecttype="rect"/>
            </v:shapetype>
            <v:shape id="MSIPCMcfdb41b8b42ddd2ebd5b6618" o:spid="_x0000_s1026" type="#_x0000_t202" alt="{&quot;HashCode&quot;:-122053611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" o:allowincell="f" filled="f" stroked="f" strokeweight=".5pt">
              <v:textbox inset="20pt,0,,0">
                <w:txbxContent>
                  <w:p w14:paraId="3C60AF52" w14:textId="6C3B397D" w:rsidR="00E75A17" w:rsidRPr="00E75A17" w:rsidRDefault="00E75A17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06A35DBD" w:rsidR="001D0BA5" w:rsidRDefault="00E75A17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44FD235" wp14:editId="5E6C457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a41e4940bcbe02a431523ea6" descr="{&quot;HashCode&quot;:-12205361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A17798" w14:textId="49AD2AC7" w:rsidR="00E75A17" w:rsidRPr="00E75A17" w:rsidRDefault="00E75A17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4FD235" id="_x0000_t202" coordsize="21600,21600" o:spt="202" path="m,l,21600r21600,l21600,xe">
              <v:stroke joinstyle="miter"/>
              <v:path gradientshapeok="t" o:connecttype="rect"/>
            </v:shapetype>
            <v:shape id="MSIPCMa41e4940bcbe02a431523ea6" o:spid="_x0000_s1029" type="#_x0000_t202" alt="{&quot;HashCode&quot;:-122053611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" o:allowincell="f" filled="f" stroked="f" strokeweight=".5pt">
              <v:textbox inset="20pt,0,,0">
                <w:txbxContent>
                  <w:p w14:paraId="6AA17798" w14:textId="49AD2AC7" w:rsidR="00E75A17" w:rsidRPr="00E75A17" w:rsidRDefault="00E75A17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D6E3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61FFFF93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30" type="#_x0000_t202" style="position:absolute;margin-left:11.05pt;margin-top:681.6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" filled="f" stroked="f">
              <v:textbox inset="0,0,0,0">
                <w:txbxContent>
                  <w:p w14:paraId="2204886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1D0BA5" w:rsidRDefault="001D0BA5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4D02" w14:textId="77777777" w:rsidR="008E7883" w:rsidRDefault="008E7883">
      <w:r>
        <w:separator/>
      </w:r>
    </w:p>
  </w:footnote>
  <w:footnote w:type="continuationSeparator" w:id="0">
    <w:p w14:paraId="308F041D" w14:textId="77777777" w:rsidR="008E7883" w:rsidRDefault="008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Zhlav"/>
    </w:pPr>
  </w:p>
  <w:p w14:paraId="7940AEBB" w14:textId="77777777" w:rsidR="001D0BA5" w:rsidRDefault="001D0BA5">
    <w:pPr>
      <w:pStyle w:val="Zhlav"/>
    </w:pPr>
  </w:p>
  <w:p w14:paraId="417C47E6" w14:textId="77777777" w:rsidR="001D0BA5" w:rsidRDefault="001D0BA5">
    <w:pPr>
      <w:pStyle w:val="Zhlav"/>
    </w:pPr>
  </w:p>
  <w:p w14:paraId="57DF2815" w14:textId="77777777" w:rsidR="001D0BA5" w:rsidRDefault="001D0BA5">
    <w:pPr>
      <w:pStyle w:val="Zhlav"/>
    </w:pPr>
  </w:p>
  <w:p w14:paraId="27118C31" w14:textId="77777777" w:rsidR="001D0BA5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Zhlav"/>
    </w:pPr>
  </w:p>
  <w:p w14:paraId="07C5D8E9" w14:textId="77777777" w:rsidR="001D0BA5" w:rsidRDefault="001D0BA5">
    <w:pPr>
      <w:pStyle w:val="Zhlav"/>
    </w:pPr>
  </w:p>
  <w:p w14:paraId="4C1F29AD" w14:textId="77777777" w:rsidR="001D0BA5" w:rsidRDefault="001D0BA5">
    <w:pPr>
      <w:pStyle w:val="Zhlav"/>
    </w:pPr>
  </w:p>
  <w:p w14:paraId="628EB32D" w14:textId="77777777" w:rsidR="001D0BA5" w:rsidRDefault="001D0BA5">
    <w:pPr>
      <w:pStyle w:val="Zhlav"/>
    </w:pPr>
  </w:p>
  <w:p w14:paraId="177CC3AE" w14:textId="77777777" w:rsidR="001D0BA5" w:rsidRDefault="001D0BA5">
    <w:pPr>
      <w:pStyle w:val="Zhlav"/>
    </w:pPr>
  </w:p>
  <w:p w14:paraId="286BA721" w14:textId="409098F3" w:rsidR="001D0BA5" w:rsidRDefault="001D0BA5">
    <w:pPr>
      <w:pStyle w:val="Zhlav"/>
    </w:pPr>
  </w:p>
  <w:p w14:paraId="62B66A48" w14:textId="2F4DE14F" w:rsidR="001D0BA5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8" type="#_x0000_t202" style="position:absolute;margin-left:-158.3pt;margin-top:25.35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" filled="f" stroked="f">
              <v:textbox inset="0,0,0,0">
                <w:txbxContent>
                  <w:p w14:paraId="4A2C1380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Electrolux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Hotline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>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blogoo">
    <w15:presenceInfo w15:providerId="AD" w15:userId="S::lukas@doblogoo.onmicrosoft.com::69388e6e-1236-4b37-a55c-3a7bce0ffa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attachedTemplate r:id="rId1"/>
  <w:trackRevisions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104B"/>
    <w:rsid w:val="00003D09"/>
    <w:rsid w:val="00004814"/>
    <w:rsid w:val="00013AE1"/>
    <w:rsid w:val="0001495C"/>
    <w:rsid w:val="00015656"/>
    <w:rsid w:val="00020E9C"/>
    <w:rsid w:val="000245B3"/>
    <w:rsid w:val="00026109"/>
    <w:rsid w:val="00026BDA"/>
    <w:rsid w:val="000270B1"/>
    <w:rsid w:val="00031A53"/>
    <w:rsid w:val="0003240E"/>
    <w:rsid w:val="00035FBB"/>
    <w:rsid w:val="000422F0"/>
    <w:rsid w:val="00042F17"/>
    <w:rsid w:val="0004300F"/>
    <w:rsid w:val="00043CCA"/>
    <w:rsid w:val="000450A0"/>
    <w:rsid w:val="00050466"/>
    <w:rsid w:val="00053374"/>
    <w:rsid w:val="000547D4"/>
    <w:rsid w:val="00054866"/>
    <w:rsid w:val="00070A30"/>
    <w:rsid w:val="000717C7"/>
    <w:rsid w:val="00071E94"/>
    <w:rsid w:val="000720C8"/>
    <w:rsid w:val="00074AB3"/>
    <w:rsid w:val="00075A6B"/>
    <w:rsid w:val="000813F8"/>
    <w:rsid w:val="00081408"/>
    <w:rsid w:val="00081FA2"/>
    <w:rsid w:val="00082208"/>
    <w:rsid w:val="00087B4F"/>
    <w:rsid w:val="000958E5"/>
    <w:rsid w:val="0009621A"/>
    <w:rsid w:val="00097405"/>
    <w:rsid w:val="0009757B"/>
    <w:rsid w:val="00097ADF"/>
    <w:rsid w:val="00097D45"/>
    <w:rsid w:val="000A0C69"/>
    <w:rsid w:val="000A3368"/>
    <w:rsid w:val="000A443C"/>
    <w:rsid w:val="000A5E33"/>
    <w:rsid w:val="000A6DE9"/>
    <w:rsid w:val="000A74FD"/>
    <w:rsid w:val="000B2F72"/>
    <w:rsid w:val="000B432E"/>
    <w:rsid w:val="000B614F"/>
    <w:rsid w:val="000B652B"/>
    <w:rsid w:val="000C3A3D"/>
    <w:rsid w:val="000D0F63"/>
    <w:rsid w:val="000D1788"/>
    <w:rsid w:val="000D76AE"/>
    <w:rsid w:val="000E0469"/>
    <w:rsid w:val="000E3CA1"/>
    <w:rsid w:val="000E6691"/>
    <w:rsid w:val="000E7789"/>
    <w:rsid w:val="000F071E"/>
    <w:rsid w:val="000F0AE6"/>
    <w:rsid w:val="000F436C"/>
    <w:rsid w:val="000F4DD8"/>
    <w:rsid w:val="000F7E5E"/>
    <w:rsid w:val="0010689E"/>
    <w:rsid w:val="0010739B"/>
    <w:rsid w:val="001112A3"/>
    <w:rsid w:val="00112ED5"/>
    <w:rsid w:val="0011456D"/>
    <w:rsid w:val="001178E1"/>
    <w:rsid w:val="00120E77"/>
    <w:rsid w:val="00123DF9"/>
    <w:rsid w:val="001247AE"/>
    <w:rsid w:val="00124D4D"/>
    <w:rsid w:val="00127BF5"/>
    <w:rsid w:val="00131196"/>
    <w:rsid w:val="00132149"/>
    <w:rsid w:val="00133200"/>
    <w:rsid w:val="001378E4"/>
    <w:rsid w:val="00151DE9"/>
    <w:rsid w:val="001521C3"/>
    <w:rsid w:val="001529B6"/>
    <w:rsid w:val="00152F1D"/>
    <w:rsid w:val="0016554A"/>
    <w:rsid w:val="00170F65"/>
    <w:rsid w:val="00175684"/>
    <w:rsid w:val="0018342E"/>
    <w:rsid w:val="00183EFC"/>
    <w:rsid w:val="001846CB"/>
    <w:rsid w:val="00190080"/>
    <w:rsid w:val="00190A03"/>
    <w:rsid w:val="00192D6C"/>
    <w:rsid w:val="00195685"/>
    <w:rsid w:val="001A17EE"/>
    <w:rsid w:val="001A2E36"/>
    <w:rsid w:val="001A3A8F"/>
    <w:rsid w:val="001A3E5C"/>
    <w:rsid w:val="001A4303"/>
    <w:rsid w:val="001A51C7"/>
    <w:rsid w:val="001A5261"/>
    <w:rsid w:val="001A548E"/>
    <w:rsid w:val="001A54B9"/>
    <w:rsid w:val="001A7DAC"/>
    <w:rsid w:val="001B2266"/>
    <w:rsid w:val="001B32A4"/>
    <w:rsid w:val="001B5C3E"/>
    <w:rsid w:val="001B6CF3"/>
    <w:rsid w:val="001C0303"/>
    <w:rsid w:val="001D0BA5"/>
    <w:rsid w:val="001D3CC1"/>
    <w:rsid w:val="001D3EC7"/>
    <w:rsid w:val="001D5AB1"/>
    <w:rsid w:val="001D6168"/>
    <w:rsid w:val="001E0535"/>
    <w:rsid w:val="001E38BF"/>
    <w:rsid w:val="001E57E0"/>
    <w:rsid w:val="001F21E5"/>
    <w:rsid w:val="002029BA"/>
    <w:rsid w:val="002055AF"/>
    <w:rsid w:val="00206AFA"/>
    <w:rsid w:val="00206F2E"/>
    <w:rsid w:val="002071E7"/>
    <w:rsid w:val="0021110F"/>
    <w:rsid w:val="0023464E"/>
    <w:rsid w:val="00236F59"/>
    <w:rsid w:val="002409C0"/>
    <w:rsid w:val="002414E1"/>
    <w:rsid w:val="00242E89"/>
    <w:rsid w:val="00242FBA"/>
    <w:rsid w:val="002457A6"/>
    <w:rsid w:val="0024746E"/>
    <w:rsid w:val="00250216"/>
    <w:rsid w:val="00250B3D"/>
    <w:rsid w:val="00250D3B"/>
    <w:rsid w:val="00251462"/>
    <w:rsid w:val="00256A47"/>
    <w:rsid w:val="00262367"/>
    <w:rsid w:val="00262CF6"/>
    <w:rsid w:val="00264A6A"/>
    <w:rsid w:val="00270BD3"/>
    <w:rsid w:val="00275ACC"/>
    <w:rsid w:val="00277635"/>
    <w:rsid w:val="00280A34"/>
    <w:rsid w:val="00283D23"/>
    <w:rsid w:val="00292358"/>
    <w:rsid w:val="002941B6"/>
    <w:rsid w:val="002A4E11"/>
    <w:rsid w:val="002A6E38"/>
    <w:rsid w:val="002B2D2A"/>
    <w:rsid w:val="002B64DF"/>
    <w:rsid w:val="002B68AA"/>
    <w:rsid w:val="002C211D"/>
    <w:rsid w:val="002C3736"/>
    <w:rsid w:val="002C3CCB"/>
    <w:rsid w:val="002C7019"/>
    <w:rsid w:val="002C7260"/>
    <w:rsid w:val="002C75FA"/>
    <w:rsid w:val="002C78EE"/>
    <w:rsid w:val="002D0572"/>
    <w:rsid w:val="002D3A53"/>
    <w:rsid w:val="002E0A8B"/>
    <w:rsid w:val="002E1AF2"/>
    <w:rsid w:val="002E46F1"/>
    <w:rsid w:val="002E7048"/>
    <w:rsid w:val="002E7C63"/>
    <w:rsid w:val="002F07F7"/>
    <w:rsid w:val="002F08D4"/>
    <w:rsid w:val="002F0B14"/>
    <w:rsid w:val="002F2A99"/>
    <w:rsid w:val="002F751C"/>
    <w:rsid w:val="003007C1"/>
    <w:rsid w:val="00304ACF"/>
    <w:rsid w:val="00304B14"/>
    <w:rsid w:val="00307C08"/>
    <w:rsid w:val="00312868"/>
    <w:rsid w:val="003304DA"/>
    <w:rsid w:val="00330A52"/>
    <w:rsid w:val="0033410B"/>
    <w:rsid w:val="003345BA"/>
    <w:rsid w:val="00336068"/>
    <w:rsid w:val="00336404"/>
    <w:rsid w:val="00336E69"/>
    <w:rsid w:val="00337293"/>
    <w:rsid w:val="00340C7C"/>
    <w:rsid w:val="00342354"/>
    <w:rsid w:val="00351502"/>
    <w:rsid w:val="00356864"/>
    <w:rsid w:val="00366B2A"/>
    <w:rsid w:val="003673B3"/>
    <w:rsid w:val="00367B81"/>
    <w:rsid w:val="003716E9"/>
    <w:rsid w:val="00372476"/>
    <w:rsid w:val="00382B65"/>
    <w:rsid w:val="00382EE7"/>
    <w:rsid w:val="003841C6"/>
    <w:rsid w:val="00384F8D"/>
    <w:rsid w:val="0039362C"/>
    <w:rsid w:val="003A142B"/>
    <w:rsid w:val="003A264A"/>
    <w:rsid w:val="003A2D20"/>
    <w:rsid w:val="003A3AE8"/>
    <w:rsid w:val="003A5F3D"/>
    <w:rsid w:val="003B27D1"/>
    <w:rsid w:val="003B4611"/>
    <w:rsid w:val="003C0D02"/>
    <w:rsid w:val="003C0D9C"/>
    <w:rsid w:val="003C1B4A"/>
    <w:rsid w:val="003C1D63"/>
    <w:rsid w:val="003C407B"/>
    <w:rsid w:val="003C6372"/>
    <w:rsid w:val="003C7BD6"/>
    <w:rsid w:val="003C7F19"/>
    <w:rsid w:val="003D1D69"/>
    <w:rsid w:val="003D1E5F"/>
    <w:rsid w:val="003D7F0B"/>
    <w:rsid w:val="003E097C"/>
    <w:rsid w:val="003E21D8"/>
    <w:rsid w:val="003E4473"/>
    <w:rsid w:val="003E6D26"/>
    <w:rsid w:val="003F0430"/>
    <w:rsid w:val="003F2648"/>
    <w:rsid w:val="004017D7"/>
    <w:rsid w:val="00405AD3"/>
    <w:rsid w:val="004127D1"/>
    <w:rsid w:val="00415C23"/>
    <w:rsid w:val="00417C56"/>
    <w:rsid w:val="004240B3"/>
    <w:rsid w:val="00435F1C"/>
    <w:rsid w:val="00440014"/>
    <w:rsid w:val="00441A4D"/>
    <w:rsid w:val="0044672E"/>
    <w:rsid w:val="00447776"/>
    <w:rsid w:val="00450606"/>
    <w:rsid w:val="004517C0"/>
    <w:rsid w:val="00451801"/>
    <w:rsid w:val="004643ED"/>
    <w:rsid w:val="004712E4"/>
    <w:rsid w:val="0047494C"/>
    <w:rsid w:val="004760A8"/>
    <w:rsid w:val="004810AD"/>
    <w:rsid w:val="00481119"/>
    <w:rsid w:val="00482A87"/>
    <w:rsid w:val="00484353"/>
    <w:rsid w:val="004871E5"/>
    <w:rsid w:val="00490202"/>
    <w:rsid w:val="00493C43"/>
    <w:rsid w:val="004941A5"/>
    <w:rsid w:val="004A46FF"/>
    <w:rsid w:val="004A5469"/>
    <w:rsid w:val="004A718E"/>
    <w:rsid w:val="004B52D0"/>
    <w:rsid w:val="004B5EC3"/>
    <w:rsid w:val="004B5F4D"/>
    <w:rsid w:val="004C0D5A"/>
    <w:rsid w:val="004C5C8D"/>
    <w:rsid w:val="004C759A"/>
    <w:rsid w:val="004D319C"/>
    <w:rsid w:val="004D3398"/>
    <w:rsid w:val="004E05CA"/>
    <w:rsid w:val="004E6A64"/>
    <w:rsid w:val="004E6C5C"/>
    <w:rsid w:val="004F2A56"/>
    <w:rsid w:val="004F4D80"/>
    <w:rsid w:val="004F7729"/>
    <w:rsid w:val="005007AC"/>
    <w:rsid w:val="005023C9"/>
    <w:rsid w:val="0050243E"/>
    <w:rsid w:val="00505391"/>
    <w:rsid w:val="00505EFB"/>
    <w:rsid w:val="00507D74"/>
    <w:rsid w:val="00510D53"/>
    <w:rsid w:val="00514203"/>
    <w:rsid w:val="005220C3"/>
    <w:rsid w:val="00525D5E"/>
    <w:rsid w:val="00526032"/>
    <w:rsid w:val="0053652B"/>
    <w:rsid w:val="005410AC"/>
    <w:rsid w:val="0054327A"/>
    <w:rsid w:val="005455EE"/>
    <w:rsid w:val="00547F61"/>
    <w:rsid w:val="00550194"/>
    <w:rsid w:val="0055086F"/>
    <w:rsid w:val="00550AE4"/>
    <w:rsid w:val="005560CA"/>
    <w:rsid w:val="00556CFC"/>
    <w:rsid w:val="0057067C"/>
    <w:rsid w:val="0057104C"/>
    <w:rsid w:val="005712A0"/>
    <w:rsid w:val="00571CF5"/>
    <w:rsid w:val="005721C2"/>
    <w:rsid w:val="00574C03"/>
    <w:rsid w:val="00575511"/>
    <w:rsid w:val="00576A9D"/>
    <w:rsid w:val="00577A3A"/>
    <w:rsid w:val="00581947"/>
    <w:rsid w:val="0058397E"/>
    <w:rsid w:val="0058483A"/>
    <w:rsid w:val="00593A97"/>
    <w:rsid w:val="00593B6C"/>
    <w:rsid w:val="005A46B5"/>
    <w:rsid w:val="005B06D3"/>
    <w:rsid w:val="005B199D"/>
    <w:rsid w:val="005B394A"/>
    <w:rsid w:val="005B4351"/>
    <w:rsid w:val="005B71D9"/>
    <w:rsid w:val="005C0687"/>
    <w:rsid w:val="005D00BD"/>
    <w:rsid w:val="005D14D0"/>
    <w:rsid w:val="005D204C"/>
    <w:rsid w:val="005D6E33"/>
    <w:rsid w:val="005E0D4D"/>
    <w:rsid w:val="005E1B39"/>
    <w:rsid w:val="005E5D6A"/>
    <w:rsid w:val="005F0F6B"/>
    <w:rsid w:val="005F1B04"/>
    <w:rsid w:val="006045D1"/>
    <w:rsid w:val="00611C41"/>
    <w:rsid w:val="006133AD"/>
    <w:rsid w:val="00615C65"/>
    <w:rsid w:val="00616FA4"/>
    <w:rsid w:val="006175D8"/>
    <w:rsid w:val="00627315"/>
    <w:rsid w:val="00630F9B"/>
    <w:rsid w:val="00634C71"/>
    <w:rsid w:val="00643602"/>
    <w:rsid w:val="006437F1"/>
    <w:rsid w:val="00647B40"/>
    <w:rsid w:val="00650BD9"/>
    <w:rsid w:val="00652E65"/>
    <w:rsid w:val="00653CCB"/>
    <w:rsid w:val="006555D7"/>
    <w:rsid w:val="00661711"/>
    <w:rsid w:val="0066778D"/>
    <w:rsid w:val="00673578"/>
    <w:rsid w:val="006841F1"/>
    <w:rsid w:val="00686F69"/>
    <w:rsid w:val="00687530"/>
    <w:rsid w:val="0069231D"/>
    <w:rsid w:val="00695ADA"/>
    <w:rsid w:val="00697409"/>
    <w:rsid w:val="006A036A"/>
    <w:rsid w:val="006A235D"/>
    <w:rsid w:val="006A38E6"/>
    <w:rsid w:val="006A4537"/>
    <w:rsid w:val="006A4C3A"/>
    <w:rsid w:val="006B324E"/>
    <w:rsid w:val="006B33F3"/>
    <w:rsid w:val="006D0953"/>
    <w:rsid w:val="006D19B0"/>
    <w:rsid w:val="006D34C6"/>
    <w:rsid w:val="006D487A"/>
    <w:rsid w:val="006D76E4"/>
    <w:rsid w:val="006D7BB8"/>
    <w:rsid w:val="006D7F7D"/>
    <w:rsid w:val="006E018F"/>
    <w:rsid w:val="006E290D"/>
    <w:rsid w:val="006F7B0A"/>
    <w:rsid w:val="007003DE"/>
    <w:rsid w:val="00700EA9"/>
    <w:rsid w:val="00704519"/>
    <w:rsid w:val="00715889"/>
    <w:rsid w:val="00716F9B"/>
    <w:rsid w:val="0071768B"/>
    <w:rsid w:val="00720F2E"/>
    <w:rsid w:val="00720FB4"/>
    <w:rsid w:val="00722DD7"/>
    <w:rsid w:val="00723A2C"/>
    <w:rsid w:val="007265EC"/>
    <w:rsid w:val="00730661"/>
    <w:rsid w:val="00731882"/>
    <w:rsid w:val="00733B28"/>
    <w:rsid w:val="007342D3"/>
    <w:rsid w:val="00745D0B"/>
    <w:rsid w:val="00747D39"/>
    <w:rsid w:val="00747E19"/>
    <w:rsid w:val="00751002"/>
    <w:rsid w:val="00751CAC"/>
    <w:rsid w:val="00752B28"/>
    <w:rsid w:val="00752CF4"/>
    <w:rsid w:val="00753401"/>
    <w:rsid w:val="00762F77"/>
    <w:rsid w:val="0076648F"/>
    <w:rsid w:val="007673B9"/>
    <w:rsid w:val="00770F1F"/>
    <w:rsid w:val="00774253"/>
    <w:rsid w:val="00775CE8"/>
    <w:rsid w:val="00783DD8"/>
    <w:rsid w:val="00786CB5"/>
    <w:rsid w:val="00786FF9"/>
    <w:rsid w:val="00791D07"/>
    <w:rsid w:val="00793C94"/>
    <w:rsid w:val="00796F68"/>
    <w:rsid w:val="007A08F9"/>
    <w:rsid w:val="007A13D0"/>
    <w:rsid w:val="007A2A3C"/>
    <w:rsid w:val="007A4835"/>
    <w:rsid w:val="007A4878"/>
    <w:rsid w:val="007A63CE"/>
    <w:rsid w:val="007B1CF1"/>
    <w:rsid w:val="007B4CC0"/>
    <w:rsid w:val="007B5D2F"/>
    <w:rsid w:val="007B7E2F"/>
    <w:rsid w:val="007C545E"/>
    <w:rsid w:val="007D3E37"/>
    <w:rsid w:val="007D6F4E"/>
    <w:rsid w:val="007E2E18"/>
    <w:rsid w:val="007E3B9E"/>
    <w:rsid w:val="007E494F"/>
    <w:rsid w:val="007F1D32"/>
    <w:rsid w:val="007F2900"/>
    <w:rsid w:val="007F330E"/>
    <w:rsid w:val="007F3383"/>
    <w:rsid w:val="007F5BDE"/>
    <w:rsid w:val="007F6492"/>
    <w:rsid w:val="007F7AF7"/>
    <w:rsid w:val="008002BD"/>
    <w:rsid w:val="0080149C"/>
    <w:rsid w:val="00807D1B"/>
    <w:rsid w:val="00807DB3"/>
    <w:rsid w:val="008227C9"/>
    <w:rsid w:val="00822895"/>
    <w:rsid w:val="00823910"/>
    <w:rsid w:val="008329D4"/>
    <w:rsid w:val="008428DB"/>
    <w:rsid w:val="00844781"/>
    <w:rsid w:val="00844E18"/>
    <w:rsid w:val="0084752A"/>
    <w:rsid w:val="0085734C"/>
    <w:rsid w:val="0086363B"/>
    <w:rsid w:val="00864546"/>
    <w:rsid w:val="008651C2"/>
    <w:rsid w:val="0087205D"/>
    <w:rsid w:val="0087258E"/>
    <w:rsid w:val="00872936"/>
    <w:rsid w:val="00877A0D"/>
    <w:rsid w:val="00886FB1"/>
    <w:rsid w:val="00886FC0"/>
    <w:rsid w:val="008919ED"/>
    <w:rsid w:val="008A2DF3"/>
    <w:rsid w:val="008A3013"/>
    <w:rsid w:val="008A31E3"/>
    <w:rsid w:val="008A384F"/>
    <w:rsid w:val="008A4B2C"/>
    <w:rsid w:val="008B1456"/>
    <w:rsid w:val="008B1C01"/>
    <w:rsid w:val="008B3653"/>
    <w:rsid w:val="008B4AFD"/>
    <w:rsid w:val="008B4B07"/>
    <w:rsid w:val="008B7E52"/>
    <w:rsid w:val="008C11AD"/>
    <w:rsid w:val="008C19E9"/>
    <w:rsid w:val="008C55C3"/>
    <w:rsid w:val="008D0011"/>
    <w:rsid w:val="008D3D7A"/>
    <w:rsid w:val="008D428E"/>
    <w:rsid w:val="008D467C"/>
    <w:rsid w:val="008E5175"/>
    <w:rsid w:val="008E7883"/>
    <w:rsid w:val="008F016C"/>
    <w:rsid w:val="008F0DC5"/>
    <w:rsid w:val="008F1E20"/>
    <w:rsid w:val="008F34D5"/>
    <w:rsid w:val="008F7FEA"/>
    <w:rsid w:val="0090656E"/>
    <w:rsid w:val="009137E8"/>
    <w:rsid w:val="00917FF6"/>
    <w:rsid w:val="00924264"/>
    <w:rsid w:val="0092434D"/>
    <w:rsid w:val="009251AD"/>
    <w:rsid w:val="00925E0A"/>
    <w:rsid w:val="00926013"/>
    <w:rsid w:val="009340E4"/>
    <w:rsid w:val="00935984"/>
    <w:rsid w:val="00940ADA"/>
    <w:rsid w:val="00941C92"/>
    <w:rsid w:val="00943731"/>
    <w:rsid w:val="00950F7B"/>
    <w:rsid w:val="00954A03"/>
    <w:rsid w:val="00954C71"/>
    <w:rsid w:val="00956A3B"/>
    <w:rsid w:val="00956D5C"/>
    <w:rsid w:val="009600E9"/>
    <w:rsid w:val="00967632"/>
    <w:rsid w:val="0096776A"/>
    <w:rsid w:val="0097118F"/>
    <w:rsid w:val="0097376E"/>
    <w:rsid w:val="00973942"/>
    <w:rsid w:val="0099423C"/>
    <w:rsid w:val="009954E8"/>
    <w:rsid w:val="009A4213"/>
    <w:rsid w:val="009A47E3"/>
    <w:rsid w:val="009B154B"/>
    <w:rsid w:val="009B352B"/>
    <w:rsid w:val="009C25F2"/>
    <w:rsid w:val="009D037C"/>
    <w:rsid w:val="009D096C"/>
    <w:rsid w:val="009D0DD1"/>
    <w:rsid w:val="009D5867"/>
    <w:rsid w:val="009D7335"/>
    <w:rsid w:val="009E1059"/>
    <w:rsid w:val="00A03159"/>
    <w:rsid w:val="00A04814"/>
    <w:rsid w:val="00A060F0"/>
    <w:rsid w:val="00A147E4"/>
    <w:rsid w:val="00A148A0"/>
    <w:rsid w:val="00A212BC"/>
    <w:rsid w:val="00A219D7"/>
    <w:rsid w:val="00A22E04"/>
    <w:rsid w:val="00A27E32"/>
    <w:rsid w:val="00A33905"/>
    <w:rsid w:val="00A34B60"/>
    <w:rsid w:val="00A364B0"/>
    <w:rsid w:val="00A36C67"/>
    <w:rsid w:val="00A37B6C"/>
    <w:rsid w:val="00A4125C"/>
    <w:rsid w:val="00A50C5D"/>
    <w:rsid w:val="00A55A1F"/>
    <w:rsid w:val="00A5745D"/>
    <w:rsid w:val="00A608AD"/>
    <w:rsid w:val="00A63080"/>
    <w:rsid w:val="00A63640"/>
    <w:rsid w:val="00A679C1"/>
    <w:rsid w:val="00A70BCC"/>
    <w:rsid w:val="00A761F2"/>
    <w:rsid w:val="00A767A2"/>
    <w:rsid w:val="00A8501B"/>
    <w:rsid w:val="00A86CAE"/>
    <w:rsid w:val="00A9096F"/>
    <w:rsid w:val="00A90AC0"/>
    <w:rsid w:val="00A917D6"/>
    <w:rsid w:val="00A94639"/>
    <w:rsid w:val="00A976E2"/>
    <w:rsid w:val="00A97F60"/>
    <w:rsid w:val="00AA0EAA"/>
    <w:rsid w:val="00AA34B2"/>
    <w:rsid w:val="00AA432B"/>
    <w:rsid w:val="00AA5A64"/>
    <w:rsid w:val="00AA787A"/>
    <w:rsid w:val="00AB2345"/>
    <w:rsid w:val="00AB41A6"/>
    <w:rsid w:val="00AB6BA3"/>
    <w:rsid w:val="00AC5A7A"/>
    <w:rsid w:val="00AC7E24"/>
    <w:rsid w:val="00AE5020"/>
    <w:rsid w:val="00AE6271"/>
    <w:rsid w:val="00AF0A22"/>
    <w:rsid w:val="00AF6C41"/>
    <w:rsid w:val="00B02049"/>
    <w:rsid w:val="00B03BC6"/>
    <w:rsid w:val="00B03E0C"/>
    <w:rsid w:val="00B05366"/>
    <w:rsid w:val="00B05A52"/>
    <w:rsid w:val="00B06E9F"/>
    <w:rsid w:val="00B10EA0"/>
    <w:rsid w:val="00B14C02"/>
    <w:rsid w:val="00B17988"/>
    <w:rsid w:val="00B22DD6"/>
    <w:rsid w:val="00B320BE"/>
    <w:rsid w:val="00B3677C"/>
    <w:rsid w:val="00B41696"/>
    <w:rsid w:val="00B41D06"/>
    <w:rsid w:val="00B42EBA"/>
    <w:rsid w:val="00B44C68"/>
    <w:rsid w:val="00B528DC"/>
    <w:rsid w:val="00B555BD"/>
    <w:rsid w:val="00B60CD4"/>
    <w:rsid w:val="00B613BE"/>
    <w:rsid w:val="00B6446B"/>
    <w:rsid w:val="00B738F9"/>
    <w:rsid w:val="00B74738"/>
    <w:rsid w:val="00B77600"/>
    <w:rsid w:val="00B77D24"/>
    <w:rsid w:val="00B80BFB"/>
    <w:rsid w:val="00B82708"/>
    <w:rsid w:val="00B83DD2"/>
    <w:rsid w:val="00B84B1D"/>
    <w:rsid w:val="00B84B63"/>
    <w:rsid w:val="00B94ABD"/>
    <w:rsid w:val="00BA5FC3"/>
    <w:rsid w:val="00BA6E48"/>
    <w:rsid w:val="00BB15A5"/>
    <w:rsid w:val="00BB3496"/>
    <w:rsid w:val="00BB7B0A"/>
    <w:rsid w:val="00BB7BE2"/>
    <w:rsid w:val="00BC2AF4"/>
    <w:rsid w:val="00BC4C08"/>
    <w:rsid w:val="00BD1125"/>
    <w:rsid w:val="00BD4463"/>
    <w:rsid w:val="00BD4586"/>
    <w:rsid w:val="00BD658E"/>
    <w:rsid w:val="00BE0CE8"/>
    <w:rsid w:val="00BE3402"/>
    <w:rsid w:val="00BE5D39"/>
    <w:rsid w:val="00BE6C5B"/>
    <w:rsid w:val="00BF2EFE"/>
    <w:rsid w:val="00BF3DDF"/>
    <w:rsid w:val="00BF4EBC"/>
    <w:rsid w:val="00BF75F2"/>
    <w:rsid w:val="00C011C4"/>
    <w:rsid w:val="00C01713"/>
    <w:rsid w:val="00C03524"/>
    <w:rsid w:val="00C054C3"/>
    <w:rsid w:val="00C057EB"/>
    <w:rsid w:val="00C107C5"/>
    <w:rsid w:val="00C17F14"/>
    <w:rsid w:val="00C2409D"/>
    <w:rsid w:val="00C26BC3"/>
    <w:rsid w:val="00C30CCC"/>
    <w:rsid w:val="00C4400B"/>
    <w:rsid w:val="00C4526F"/>
    <w:rsid w:val="00C5104C"/>
    <w:rsid w:val="00C54C21"/>
    <w:rsid w:val="00C55919"/>
    <w:rsid w:val="00C705CF"/>
    <w:rsid w:val="00C71B1F"/>
    <w:rsid w:val="00C72633"/>
    <w:rsid w:val="00C7582F"/>
    <w:rsid w:val="00C811D2"/>
    <w:rsid w:val="00C82AD0"/>
    <w:rsid w:val="00C85335"/>
    <w:rsid w:val="00C97E71"/>
    <w:rsid w:val="00CA539F"/>
    <w:rsid w:val="00CA770A"/>
    <w:rsid w:val="00CB546E"/>
    <w:rsid w:val="00CB7972"/>
    <w:rsid w:val="00CD1417"/>
    <w:rsid w:val="00CD43CD"/>
    <w:rsid w:val="00CD69B1"/>
    <w:rsid w:val="00CD746B"/>
    <w:rsid w:val="00CE31DE"/>
    <w:rsid w:val="00CF26A5"/>
    <w:rsid w:val="00D00AD5"/>
    <w:rsid w:val="00D013BF"/>
    <w:rsid w:val="00D02C79"/>
    <w:rsid w:val="00D0610C"/>
    <w:rsid w:val="00D06CE9"/>
    <w:rsid w:val="00D11C7D"/>
    <w:rsid w:val="00D13C5A"/>
    <w:rsid w:val="00D27B16"/>
    <w:rsid w:val="00D27FA7"/>
    <w:rsid w:val="00D3023F"/>
    <w:rsid w:val="00D31232"/>
    <w:rsid w:val="00D320DD"/>
    <w:rsid w:val="00D32DEE"/>
    <w:rsid w:val="00D336FD"/>
    <w:rsid w:val="00D3536F"/>
    <w:rsid w:val="00D411E1"/>
    <w:rsid w:val="00D41757"/>
    <w:rsid w:val="00D41FC2"/>
    <w:rsid w:val="00D43BBE"/>
    <w:rsid w:val="00D5693F"/>
    <w:rsid w:val="00D63BEF"/>
    <w:rsid w:val="00D658C2"/>
    <w:rsid w:val="00D7730B"/>
    <w:rsid w:val="00D844B1"/>
    <w:rsid w:val="00D9179F"/>
    <w:rsid w:val="00D92941"/>
    <w:rsid w:val="00D9306F"/>
    <w:rsid w:val="00DA2FDE"/>
    <w:rsid w:val="00DA6C18"/>
    <w:rsid w:val="00DB0529"/>
    <w:rsid w:val="00DB2409"/>
    <w:rsid w:val="00DB5F67"/>
    <w:rsid w:val="00DB623D"/>
    <w:rsid w:val="00DB69C8"/>
    <w:rsid w:val="00DC25FB"/>
    <w:rsid w:val="00DC3FC2"/>
    <w:rsid w:val="00DC41B8"/>
    <w:rsid w:val="00DC484C"/>
    <w:rsid w:val="00DD06CC"/>
    <w:rsid w:val="00DD08FA"/>
    <w:rsid w:val="00DD1583"/>
    <w:rsid w:val="00DD22E7"/>
    <w:rsid w:val="00DE4A76"/>
    <w:rsid w:val="00DE4A8A"/>
    <w:rsid w:val="00DE5754"/>
    <w:rsid w:val="00DF19D7"/>
    <w:rsid w:val="00DF7627"/>
    <w:rsid w:val="00E034E5"/>
    <w:rsid w:val="00E07D6B"/>
    <w:rsid w:val="00E160C8"/>
    <w:rsid w:val="00E211A7"/>
    <w:rsid w:val="00E22ECC"/>
    <w:rsid w:val="00E30C89"/>
    <w:rsid w:val="00E328FF"/>
    <w:rsid w:val="00E33788"/>
    <w:rsid w:val="00E35206"/>
    <w:rsid w:val="00E41F4F"/>
    <w:rsid w:val="00E4338B"/>
    <w:rsid w:val="00E44678"/>
    <w:rsid w:val="00E517D1"/>
    <w:rsid w:val="00E52478"/>
    <w:rsid w:val="00E55776"/>
    <w:rsid w:val="00E644CF"/>
    <w:rsid w:val="00E66D65"/>
    <w:rsid w:val="00E6794D"/>
    <w:rsid w:val="00E714DA"/>
    <w:rsid w:val="00E71E26"/>
    <w:rsid w:val="00E73364"/>
    <w:rsid w:val="00E74FC9"/>
    <w:rsid w:val="00E75A17"/>
    <w:rsid w:val="00E75FCA"/>
    <w:rsid w:val="00E763D0"/>
    <w:rsid w:val="00E843EA"/>
    <w:rsid w:val="00E862A3"/>
    <w:rsid w:val="00E90AB9"/>
    <w:rsid w:val="00E948F5"/>
    <w:rsid w:val="00E95F42"/>
    <w:rsid w:val="00EA371F"/>
    <w:rsid w:val="00EA584B"/>
    <w:rsid w:val="00EB2DEA"/>
    <w:rsid w:val="00EB372D"/>
    <w:rsid w:val="00EB3D7D"/>
    <w:rsid w:val="00EB4040"/>
    <w:rsid w:val="00EB4B92"/>
    <w:rsid w:val="00EB6263"/>
    <w:rsid w:val="00EB79FC"/>
    <w:rsid w:val="00EC06AE"/>
    <w:rsid w:val="00EC2E63"/>
    <w:rsid w:val="00EC5C63"/>
    <w:rsid w:val="00ED504E"/>
    <w:rsid w:val="00EE280A"/>
    <w:rsid w:val="00EE2CBF"/>
    <w:rsid w:val="00EE3E52"/>
    <w:rsid w:val="00EE5C26"/>
    <w:rsid w:val="00EF13B2"/>
    <w:rsid w:val="00EF2A69"/>
    <w:rsid w:val="00EF65B2"/>
    <w:rsid w:val="00F024BB"/>
    <w:rsid w:val="00F04668"/>
    <w:rsid w:val="00F136FB"/>
    <w:rsid w:val="00F17AA2"/>
    <w:rsid w:val="00F20CBD"/>
    <w:rsid w:val="00F21E7A"/>
    <w:rsid w:val="00F22429"/>
    <w:rsid w:val="00F22968"/>
    <w:rsid w:val="00F24E12"/>
    <w:rsid w:val="00F270E3"/>
    <w:rsid w:val="00F30E55"/>
    <w:rsid w:val="00F35AAC"/>
    <w:rsid w:val="00F454CD"/>
    <w:rsid w:val="00F46A16"/>
    <w:rsid w:val="00F4716D"/>
    <w:rsid w:val="00F50A4E"/>
    <w:rsid w:val="00F5169D"/>
    <w:rsid w:val="00F51CA4"/>
    <w:rsid w:val="00F53092"/>
    <w:rsid w:val="00F563D1"/>
    <w:rsid w:val="00F624A4"/>
    <w:rsid w:val="00F70414"/>
    <w:rsid w:val="00F7295F"/>
    <w:rsid w:val="00F7678F"/>
    <w:rsid w:val="00F768F4"/>
    <w:rsid w:val="00F836A0"/>
    <w:rsid w:val="00F83D38"/>
    <w:rsid w:val="00F85251"/>
    <w:rsid w:val="00F8585B"/>
    <w:rsid w:val="00F86CC6"/>
    <w:rsid w:val="00F90129"/>
    <w:rsid w:val="00F96196"/>
    <w:rsid w:val="00F96E40"/>
    <w:rsid w:val="00FA0CDC"/>
    <w:rsid w:val="00FA3FD1"/>
    <w:rsid w:val="00FA426A"/>
    <w:rsid w:val="00FA7E4F"/>
    <w:rsid w:val="00FB2FF8"/>
    <w:rsid w:val="00FC04CE"/>
    <w:rsid w:val="00FC09D4"/>
    <w:rsid w:val="00FC0EEC"/>
    <w:rsid w:val="00FC4521"/>
    <w:rsid w:val="00FC736E"/>
    <w:rsid w:val="00FD7B7B"/>
    <w:rsid w:val="00FE27D4"/>
    <w:rsid w:val="00FE3739"/>
    <w:rsid w:val="00FF03EA"/>
    <w:rsid w:val="00FF1137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5889"/>
    <w:pPr>
      <w:autoSpaceDN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pPr>
      <w:keepNext/>
      <w:keepLines/>
      <w:suppressAutoHyphens/>
      <w:autoSpaceDN w:val="0"/>
      <w:textAlignment w:val="baseline"/>
      <w:outlineLvl w:val="0"/>
    </w:pPr>
    <w:rPr>
      <w:rFonts w:ascii="Arial" w:hAnsi="Arial"/>
      <w:b/>
      <w:bCs/>
      <w:color w:val="041E50"/>
      <w:sz w:val="40"/>
      <w:szCs w:val="28"/>
      <w:lang w:val="en-GB" w:eastAsia="en-US"/>
    </w:rPr>
  </w:style>
  <w:style w:type="paragraph" w:styleId="Nadpis2">
    <w:name w:val="heading 2"/>
    <w:basedOn w:val="Normln"/>
    <w:next w:val="Normln"/>
    <w:uiPriority w:val="9"/>
    <w:qFormat/>
    <w:pPr>
      <w:keepNext/>
      <w:keepLines/>
      <w:suppressAutoHyphens/>
      <w:autoSpaceDN w:val="0"/>
      <w:spacing w:before="200"/>
      <w:textAlignment w:val="baseline"/>
      <w:outlineLvl w:val="1"/>
    </w:pPr>
    <w:rPr>
      <w:rFonts w:ascii="Arial" w:hAnsi="Arial"/>
      <w:b/>
      <w:bCs/>
      <w:color w:val="041E50"/>
      <w:sz w:val="26"/>
      <w:szCs w:val="26"/>
      <w:lang w:val="en-GB"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uppressAutoHyphens/>
      <w:autoSpaceDN w:val="0"/>
      <w:spacing w:before="200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Arial" w:eastAsia="Arial" w:hAnsi="Arial"/>
      <w:color w:val="041E50"/>
      <w:sz w:val="20"/>
      <w:szCs w:val="20"/>
      <w:lang w:val="en-GB" w:eastAsia="en-US"/>
    </w:r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Arial" w:eastAsia="Arial" w:hAnsi="Arial"/>
      <w:color w:val="041E50"/>
      <w:sz w:val="20"/>
      <w:szCs w:val="20"/>
      <w:lang w:val="en-GB" w:eastAsia="en-US"/>
    </w:r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pPr>
      <w:suppressAutoHyphens/>
      <w:autoSpaceDN w:val="0"/>
      <w:textAlignment w:val="baseline"/>
    </w:pPr>
    <w:rPr>
      <w:rFonts w:ascii="Tahoma" w:eastAsia="Arial" w:hAnsi="Tahoma" w:cs="Tahoma"/>
      <w:color w:val="041E50"/>
      <w:sz w:val="16"/>
      <w:szCs w:val="16"/>
      <w:lang w:val="en-GB" w:eastAsia="en-US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pPr>
      <w:suppressAutoHyphens/>
      <w:autoSpaceDN w:val="0"/>
      <w:textAlignment w:val="baseline"/>
    </w:pPr>
    <w:rPr>
      <w:rFonts w:ascii="Arial" w:eastAsia="Arial" w:hAnsi="Arial"/>
      <w:b/>
      <w:color w:val="041E50"/>
      <w:sz w:val="20"/>
      <w:szCs w:val="20"/>
      <w:lang w:val="en-GB" w:eastAsia="en-US"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uiPriority w:val="9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uppressAutoHyphens/>
      <w:autoSpaceDN w:val="0"/>
      <w:spacing w:after="120" w:line="216" w:lineRule="auto"/>
      <w:textAlignment w:val="baseline"/>
    </w:pPr>
    <w:rPr>
      <w:rFonts w:ascii="Electrolux Sans SemiBold" w:eastAsia="Arial" w:hAnsi="Electrolux Sans SemiBold"/>
      <w:b/>
      <w:color w:val="041E50"/>
      <w:sz w:val="20"/>
      <w:szCs w:val="20"/>
      <w:lang w:val="en-GB" w:eastAsia="en-US"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autoSpaceDN w:val="0"/>
      <w:spacing w:before="100" w:after="100"/>
    </w:pPr>
  </w:style>
  <w:style w:type="paragraph" w:styleId="Odstavecseseznamem">
    <w:name w:val="List Paragraph"/>
    <w:basedOn w:val="Normln"/>
    <w:uiPriority w:val="34"/>
    <w:qFormat/>
    <w:pPr>
      <w:suppressAutoHyphens/>
      <w:autoSpaceDN w:val="0"/>
      <w:ind w:left="720"/>
      <w:textAlignment w:val="baseline"/>
    </w:pPr>
    <w:rPr>
      <w:rFonts w:ascii="Arial" w:eastAsia="Arial" w:hAnsi="Arial"/>
      <w:color w:val="041E50"/>
      <w:sz w:val="20"/>
      <w:szCs w:val="20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  <w:pPr>
      <w:suppressAutoHyphens/>
      <w:autoSpaceDN w:val="0"/>
      <w:textAlignment w:val="baseline"/>
    </w:pPr>
    <w:rPr>
      <w:rFonts w:ascii="Arial" w:eastAsia="Arial" w:hAnsi="Arial"/>
      <w:color w:val="041E50"/>
      <w:sz w:val="20"/>
      <w:szCs w:val="20"/>
      <w:lang w:val="en-GB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  <w:pPr>
      <w:suppressAutoHyphens/>
      <w:autoSpaceDN w:val="0"/>
      <w:textAlignment w:val="baseline"/>
    </w:pPr>
    <w:rPr>
      <w:rFonts w:ascii="Arial" w:eastAsia="Arial" w:hAnsi="Arial"/>
      <w:color w:val="041E50"/>
      <w:sz w:val="20"/>
      <w:szCs w:val="20"/>
      <w:lang w:val="en-GB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pacing w:before="100" w:beforeAutospacing="1" w:after="100" w:afterAutospacing="1"/>
    </w:pPr>
  </w:style>
  <w:style w:type="paragraph" w:customStyle="1" w:styleId="product-landing-area-text">
    <w:name w:val="product-landing-area-text"/>
    <w:basedOn w:val="Normln"/>
    <w:rsid w:val="001E38BF"/>
    <w:pPr>
      <w:spacing w:before="100" w:beforeAutospacing="1" w:after="100" w:afterAutospacing="1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BB1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B15A5"/>
    <w:rPr>
      <w:rFonts w:ascii="Courier New" w:eastAsia="Times New Roman" w:hAnsi="Courier New" w:cs="Courier New"/>
      <w:color w:val="auto"/>
      <w:lang w:val="cs-CZ" w:eastAsia="cs-CZ"/>
    </w:rPr>
  </w:style>
  <w:style w:type="character" w:customStyle="1" w:styleId="y2iqfc">
    <w:name w:val="y2iqfc"/>
    <w:basedOn w:val="Standardnpsmoodstavce"/>
    <w:rsid w:val="00BB15A5"/>
  </w:style>
  <w:style w:type="character" w:customStyle="1" w:styleId="thin">
    <w:name w:val="thin"/>
    <w:basedOn w:val="Standardnpsmoodstavce"/>
    <w:rsid w:val="00A22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974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4001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247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768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newsroom.doblogoo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electrolux.cz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Electrolux" TargetMode="External"/><Relationship Id="rId23" Type="http://schemas.microsoft.com/office/2011/relationships/people" Target="peop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lectrolux.cz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C:\Users\alena.zelenkova\Downloads\Electrolux-press-release-template-2016</Template>
  <TotalTime>1</TotalTime>
  <Pages>3</Pages>
  <Words>567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Doblogoo</cp:lastModifiedBy>
  <cp:revision>2</cp:revision>
  <cp:lastPrinted>2016-04-28T13:14:00Z</cp:lastPrinted>
  <dcterms:created xsi:type="dcterms:W3CDTF">2021-10-27T14:49:00Z</dcterms:created>
  <dcterms:modified xsi:type="dcterms:W3CDTF">2021-10-27T14:49:00Z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iteId">
    <vt:lpwstr>d2007bef-127d-4591-97ac-10d72fe28031</vt:lpwstr>
  </property>
  <property fmtid="{D5CDD505-2E9C-101B-9397-08002B2CF9AE}" pid="4" name="MSIP_Label_477eab6e-04c6-4822-9252-98ab9f25736b_Owner">
    <vt:lpwstr>magda.guricanova@electrolux.com</vt:lpwstr>
  </property>
  <property fmtid="{D5CDD505-2E9C-101B-9397-08002B2CF9AE}" pid="5" name="MSIP_Label_477eab6e-04c6-4822-9252-98ab9f25736b_SetDate">
    <vt:lpwstr>2020-10-07T08:21:15.7604357Z</vt:lpwstr>
  </property>
  <property fmtid="{D5CDD505-2E9C-101B-9397-08002B2CF9AE}" pid="6" name="MSIP_Label_477eab6e-04c6-4822-9252-98ab9f25736b_Name">
    <vt:lpwstr>Internal</vt:lpwstr>
  </property>
  <property fmtid="{D5CDD505-2E9C-101B-9397-08002B2CF9AE}" pid="7" name="MSIP_Label_477eab6e-04c6-4822-9252-98ab9f25736b_Application">
    <vt:lpwstr>Microsoft Azure Information Protection</vt:lpwstr>
  </property>
  <property fmtid="{D5CDD505-2E9C-101B-9397-08002B2CF9AE}" pid="8" name="MSIP_Label_477eab6e-04c6-4822-9252-98ab9f25736b_ActionId">
    <vt:lpwstr>fe11065d-7722-4e3e-96ea-45ccf830bd2e</vt:lpwstr>
  </property>
  <property fmtid="{D5CDD505-2E9C-101B-9397-08002B2CF9AE}" pid="9" name="MSIP_Label_477eab6e-04c6-4822-9252-98ab9f25736b_Extended_MSFT_Method">
    <vt:lpwstr>Automatic</vt:lpwstr>
  </property>
  <property fmtid="{D5CDD505-2E9C-101B-9397-08002B2CF9AE}" pid="10" name="Sensitivity">
    <vt:lpwstr>Internal</vt:lpwstr>
  </property>
</Properties>
</file>