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FD97" w14:textId="42474C52" w:rsidR="001E52FF" w:rsidRPr="002D221E" w:rsidRDefault="001E52FF" w:rsidP="004B4139">
      <w:pPr>
        <w:ind w:right="567"/>
        <w:jc w:val="both"/>
        <w:rPr>
          <w:rFonts w:ascii="Arial" w:hAnsi="Arial" w:cs="Arial"/>
          <w:lang w:val="cs-CZ"/>
        </w:rPr>
      </w:pPr>
    </w:p>
    <w:p w14:paraId="25773E15" w14:textId="59C93682" w:rsidR="001E52FF" w:rsidRPr="002D221E" w:rsidRDefault="006610C8" w:rsidP="002A56F3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2D221E">
        <w:rPr>
          <w:rFonts w:ascii="Arial" w:hAnsi="Arial" w:cs="Arial"/>
          <w:lang w:val="cs-CZ"/>
        </w:rPr>
        <w:t xml:space="preserve">V </w:t>
      </w:r>
      <w:r w:rsidR="001127BE" w:rsidRPr="002D221E">
        <w:rPr>
          <w:rFonts w:ascii="Arial" w:hAnsi="Arial" w:cs="Arial"/>
          <w:lang w:val="cs-CZ"/>
        </w:rPr>
        <w:t xml:space="preserve">Praze </w:t>
      </w:r>
      <w:proofErr w:type="spellStart"/>
      <w:r w:rsidR="003D0665">
        <w:rPr>
          <w:rFonts w:ascii="Arial" w:hAnsi="Arial" w:cs="Arial"/>
          <w:lang w:val="cs-CZ"/>
        </w:rPr>
        <w:t>xx</w:t>
      </w:r>
      <w:proofErr w:type="spellEnd"/>
      <w:r w:rsidR="001E3809" w:rsidRPr="002D221E">
        <w:rPr>
          <w:rFonts w:ascii="Arial" w:hAnsi="Arial" w:cs="Arial"/>
          <w:lang w:val="cs-CZ"/>
        </w:rPr>
        <w:t xml:space="preserve">. </w:t>
      </w:r>
      <w:r w:rsidR="00BA3F57">
        <w:rPr>
          <w:rFonts w:ascii="Arial" w:hAnsi="Arial" w:cs="Arial"/>
          <w:lang w:val="cs-CZ"/>
        </w:rPr>
        <w:t>srpna</w:t>
      </w:r>
      <w:r w:rsidR="0056406C" w:rsidRPr="002D221E">
        <w:rPr>
          <w:rFonts w:ascii="Arial" w:hAnsi="Arial" w:cs="Arial"/>
          <w:lang w:val="cs-CZ"/>
        </w:rPr>
        <w:t xml:space="preserve"> </w:t>
      </w:r>
      <w:r w:rsidR="006347F8" w:rsidRPr="002D221E">
        <w:rPr>
          <w:rFonts w:ascii="Arial" w:hAnsi="Arial" w:cs="Arial"/>
          <w:lang w:val="cs-CZ"/>
        </w:rPr>
        <w:t>202</w:t>
      </w:r>
      <w:r w:rsidR="00D83947">
        <w:rPr>
          <w:rFonts w:ascii="Arial" w:hAnsi="Arial" w:cs="Arial"/>
          <w:lang w:val="cs-CZ"/>
        </w:rPr>
        <w:t>3</w:t>
      </w:r>
    </w:p>
    <w:p w14:paraId="6A957641" w14:textId="4CCC426C" w:rsidR="00F5252C" w:rsidRPr="002D221E" w:rsidRDefault="00F5252C" w:rsidP="005621BE">
      <w:pPr>
        <w:pStyle w:val="Nzev"/>
        <w:spacing w:after="80"/>
        <w:ind w:right="567"/>
        <w:jc w:val="both"/>
        <w:rPr>
          <w:rFonts w:ascii="Arial" w:hAnsi="Arial" w:cs="Arial"/>
          <w:sz w:val="50"/>
          <w:szCs w:val="50"/>
          <w:lang w:val="cs-CZ"/>
        </w:rPr>
      </w:pPr>
    </w:p>
    <w:p w14:paraId="26FD9654" w14:textId="3B3D1255" w:rsidR="00E30DF0" w:rsidRDefault="000070B8" w:rsidP="00D71E65">
      <w:pPr>
        <w:pStyle w:val="Body"/>
        <w:ind w:left="1134"/>
        <w:rPr>
          <w:rFonts w:ascii="Arial" w:hAnsi="Arial" w:cs="Arial"/>
          <w:b/>
          <w:bCs/>
          <w:sz w:val="50"/>
          <w:szCs w:val="50"/>
          <w:lang w:val="cs-CZ"/>
        </w:rPr>
      </w:pPr>
      <w:r>
        <w:rPr>
          <w:rFonts w:ascii="Arial" w:hAnsi="Arial" w:cs="Arial"/>
          <w:b/>
          <w:bCs/>
          <w:sz w:val="50"/>
          <w:szCs w:val="50"/>
          <w:lang w:val="cs-CZ"/>
        </w:rPr>
        <w:t>Úsporný pomocník</w:t>
      </w:r>
      <w:ins w:id="0" w:author="Zuzana Hubeňáková" w:date="2023-08-29T10:37:00Z">
        <w:r w:rsidR="00A43B47">
          <w:rPr>
            <w:rFonts w:ascii="Arial" w:hAnsi="Arial" w:cs="Arial"/>
            <w:b/>
            <w:bCs/>
            <w:sz w:val="50"/>
            <w:szCs w:val="50"/>
            <w:lang w:val="cs-CZ"/>
          </w:rPr>
          <w:t>,</w:t>
        </w:r>
      </w:ins>
      <w:r>
        <w:rPr>
          <w:rFonts w:ascii="Arial" w:hAnsi="Arial" w:cs="Arial"/>
          <w:b/>
          <w:bCs/>
          <w:sz w:val="50"/>
          <w:szCs w:val="50"/>
          <w:lang w:val="cs-CZ"/>
        </w:rPr>
        <w:t xml:space="preserve"> nebo žrout energie?</w:t>
      </w:r>
      <w:r w:rsidR="00E30DF0">
        <w:rPr>
          <w:rFonts w:ascii="Arial" w:hAnsi="Arial" w:cs="Arial"/>
          <w:b/>
          <w:bCs/>
          <w:sz w:val="50"/>
          <w:szCs w:val="50"/>
          <w:lang w:val="cs-CZ"/>
        </w:rPr>
        <w:t xml:space="preserve"> </w:t>
      </w:r>
    </w:p>
    <w:p w14:paraId="016E7138" w14:textId="35F22EE3" w:rsidR="00EB370A" w:rsidRPr="002D221E" w:rsidRDefault="00E30DF0" w:rsidP="00D71E65">
      <w:pPr>
        <w:pStyle w:val="Body"/>
        <w:ind w:left="1134"/>
        <w:rPr>
          <w:rFonts w:ascii="Arial" w:hAnsi="Arial" w:cs="Arial"/>
          <w:b/>
          <w:bCs/>
          <w:sz w:val="50"/>
          <w:szCs w:val="50"/>
          <w:lang w:val="cs-CZ"/>
        </w:rPr>
      </w:pPr>
      <w:r>
        <w:rPr>
          <w:rFonts w:ascii="Arial" w:hAnsi="Arial" w:cs="Arial"/>
          <w:b/>
          <w:bCs/>
          <w:sz w:val="50"/>
          <w:szCs w:val="50"/>
          <w:lang w:val="cs-CZ"/>
        </w:rPr>
        <w:t>Kolik utratíte za chod sušičky?</w:t>
      </w:r>
    </w:p>
    <w:p w14:paraId="2F99A39F" w14:textId="77777777" w:rsidR="004F5904" w:rsidRPr="002D221E" w:rsidRDefault="004F5904" w:rsidP="00AC026E">
      <w:pPr>
        <w:pStyle w:val="BodyA"/>
        <w:spacing w:line="360" w:lineRule="auto"/>
        <w:ind w:left="1134" w:right="567"/>
        <w:jc w:val="center"/>
        <w:rPr>
          <w:rFonts w:ascii="Arial" w:hAnsi="Arial" w:cs="Arial"/>
          <w:b/>
          <w:lang w:val="cs-CZ"/>
        </w:rPr>
      </w:pPr>
    </w:p>
    <w:p w14:paraId="2C14DFDB" w14:textId="3039A3F3" w:rsidR="00F403C3" w:rsidRDefault="0045709F" w:rsidP="00D52906">
      <w:pPr>
        <w:spacing w:line="360" w:lineRule="auto"/>
        <w:ind w:left="1134" w:right="567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Věděli jste, že</w:t>
      </w:r>
      <w:r w:rsidR="000070B8">
        <w:rPr>
          <w:rFonts w:ascii="Arial" w:hAnsi="Arial" w:cs="Arial"/>
          <w:b/>
          <w:bCs/>
          <w:sz w:val="22"/>
          <w:szCs w:val="22"/>
          <w:lang w:val="cs-CZ"/>
        </w:rPr>
        <w:t xml:space="preserve"> používání</w:t>
      </w:r>
      <w:r w:rsidR="00F71CDE">
        <w:rPr>
          <w:rFonts w:ascii="Arial" w:hAnsi="Arial" w:cs="Arial"/>
          <w:b/>
          <w:bCs/>
          <w:sz w:val="22"/>
          <w:szCs w:val="22"/>
          <w:lang w:val="cs-CZ"/>
        </w:rPr>
        <w:t xml:space="preserve"> sušičky prádla</w:t>
      </w:r>
      <w:r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F71CDE">
        <w:rPr>
          <w:rFonts w:ascii="Arial" w:hAnsi="Arial" w:cs="Arial"/>
          <w:b/>
          <w:bCs/>
          <w:sz w:val="22"/>
          <w:szCs w:val="22"/>
          <w:lang w:val="cs-CZ"/>
        </w:rPr>
        <w:t xml:space="preserve">může být výhodnější </w:t>
      </w:r>
      <w:r>
        <w:rPr>
          <w:rFonts w:ascii="Arial" w:hAnsi="Arial" w:cs="Arial"/>
          <w:b/>
          <w:bCs/>
          <w:sz w:val="22"/>
          <w:szCs w:val="22"/>
          <w:lang w:val="cs-CZ"/>
        </w:rPr>
        <w:t xml:space="preserve">než </w:t>
      </w:r>
      <w:r w:rsidR="00777325">
        <w:rPr>
          <w:rFonts w:ascii="Arial" w:hAnsi="Arial" w:cs="Arial"/>
          <w:b/>
          <w:bCs/>
          <w:sz w:val="22"/>
          <w:szCs w:val="22"/>
          <w:lang w:val="cs-CZ"/>
        </w:rPr>
        <w:t>běžné</w:t>
      </w:r>
      <w:r w:rsidR="00FE336C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cs-CZ"/>
        </w:rPr>
        <w:t>sušení v místnosti? Zažitý mýtus, že je sušička energeticky náročný</w:t>
      </w:r>
      <w:r w:rsidR="009A30D6">
        <w:rPr>
          <w:rFonts w:ascii="Arial" w:hAnsi="Arial" w:cs="Arial"/>
          <w:b/>
          <w:bCs/>
          <w:sz w:val="22"/>
          <w:szCs w:val="22"/>
          <w:lang w:val="cs-CZ"/>
        </w:rPr>
        <w:t>,</w:t>
      </w:r>
      <w:r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647425">
        <w:rPr>
          <w:rFonts w:ascii="Arial" w:hAnsi="Arial" w:cs="Arial"/>
          <w:b/>
          <w:bCs/>
          <w:sz w:val="22"/>
          <w:szCs w:val="22"/>
          <w:lang w:val="cs-CZ"/>
        </w:rPr>
        <w:br/>
      </w:r>
      <w:r>
        <w:rPr>
          <w:rFonts w:ascii="Arial" w:hAnsi="Arial" w:cs="Arial"/>
          <w:b/>
          <w:bCs/>
          <w:sz w:val="22"/>
          <w:szCs w:val="22"/>
          <w:lang w:val="cs-CZ"/>
        </w:rPr>
        <w:t>a tudíž</w:t>
      </w:r>
      <w:r w:rsidR="009A30D6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cs-CZ"/>
        </w:rPr>
        <w:t>nevýhodný spotřebič, můžeme snadno vyvrátit</w:t>
      </w:r>
      <w:r w:rsidR="009A30D6">
        <w:rPr>
          <w:rFonts w:ascii="Arial" w:hAnsi="Arial" w:cs="Arial"/>
          <w:b/>
          <w:bCs/>
          <w:sz w:val="22"/>
          <w:szCs w:val="22"/>
          <w:lang w:val="cs-CZ"/>
        </w:rPr>
        <w:t xml:space="preserve">. </w:t>
      </w:r>
    </w:p>
    <w:p w14:paraId="791E4A75" w14:textId="1A13DE12" w:rsidR="004F5904" w:rsidRDefault="004F5904" w:rsidP="004F5904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</w:p>
    <w:p w14:paraId="7EB14951" w14:textId="22229F0D" w:rsidR="00F71CDE" w:rsidRDefault="00F71CDE" w:rsidP="00F71CDE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Kolik vlastně stojí jedno sušen</w:t>
      </w:r>
      <w:r w:rsidR="002D1DCA">
        <w:rPr>
          <w:rFonts w:ascii="Arial" w:hAnsi="Arial" w:cs="Arial"/>
          <w:b/>
          <w:lang w:val="cs-CZ"/>
        </w:rPr>
        <w:t>í</w:t>
      </w:r>
      <w:r>
        <w:rPr>
          <w:rFonts w:ascii="Arial" w:hAnsi="Arial" w:cs="Arial"/>
          <w:b/>
          <w:lang w:val="cs-CZ"/>
        </w:rPr>
        <w:t>?</w:t>
      </w:r>
    </w:p>
    <w:p w14:paraId="0E220C3D" w14:textId="6FFCF931" w:rsidR="007800F3" w:rsidRDefault="007800F3" w:rsidP="00F71CDE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noProof/>
          <w:lang w:val="cs-CZ"/>
        </w:rPr>
        <w:drawing>
          <wp:anchor distT="0" distB="0" distL="114300" distR="114300" simplePos="0" relativeHeight="251658240" behindDoc="0" locked="0" layoutInCell="1" allowOverlap="1" wp14:anchorId="64B250D1" wp14:editId="49A17E78">
            <wp:simplePos x="0" y="0"/>
            <wp:positionH relativeFrom="column">
              <wp:posOffset>645160</wp:posOffset>
            </wp:positionH>
            <wp:positionV relativeFrom="paragraph">
              <wp:posOffset>120015</wp:posOffset>
            </wp:positionV>
            <wp:extent cx="2203450" cy="2675890"/>
            <wp:effectExtent l="0" t="0" r="6350" b="0"/>
            <wp:wrapThrough wrapText="bothSides">
              <wp:wrapPolygon edited="0">
                <wp:start x="0" y="0"/>
                <wp:lineTo x="0" y="21374"/>
                <wp:lineTo x="21476" y="21374"/>
                <wp:lineTo x="21476" y="0"/>
                <wp:lineTo x="0" y="0"/>
              </wp:wrapPolygon>
            </wp:wrapThrough>
            <wp:docPr id="394830858" name="Obrázek 1" descr="Obsah obrázku kuchyňský spotřebič, spotřebič, oblečení, Domácí spotřebi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830858" name="Obrázek 1" descr="Obsah obrázku kuchyňský spotřebič, spotřebič, oblečení, Domácí spotřebič&#10;&#10;Popis byl vytvořen automatick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1FC5D" w14:textId="24F1EC24" w:rsidR="00815EA8" w:rsidRDefault="00815EA8" w:rsidP="00F71CDE">
      <w:pPr>
        <w:pStyle w:val="BodyA"/>
        <w:spacing w:line="360" w:lineRule="auto"/>
        <w:ind w:left="1134" w:right="567"/>
        <w:jc w:val="both"/>
        <w:rPr>
          <w:lang w:val="cs-CZ"/>
        </w:rPr>
      </w:pPr>
      <w:r>
        <w:rPr>
          <w:rFonts w:ascii="Arial" w:hAnsi="Arial" w:cs="Arial"/>
          <w:bCs/>
          <w:lang w:val="cs-CZ"/>
        </w:rPr>
        <w:t>Výkonná moderní sušička s tepelným čerpadlem m</w:t>
      </w:r>
      <w:r w:rsidR="0083044A">
        <w:rPr>
          <w:rFonts w:ascii="Arial" w:hAnsi="Arial" w:cs="Arial"/>
          <w:bCs/>
          <w:lang w:val="cs-CZ"/>
        </w:rPr>
        <w:t xml:space="preserve">á spotřebu </w:t>
      </w:r>
      <w:r w:rsidR="0083044A">
        <w:rPr>
          <w:lang w:val="cs-CZ"/>
        </w:rPr>
        <w:t xml:space="preserve">1,11 kW/h. Průměrná cena elektřiny je momentálně kolem 5 Kč za kW/h. </w:t>
      </w:r>
      <w:r w:rsidR="002D1DCA">
        <w:rPr>
          <w:lang w:val="cs-CZ"/>
        </w:rPr>
        <w:t>J</w:t>
      </w:r>
      <w:r w:rsidR="0083044A">
        <w:rPr>
          <w:lang w:val="cs-CZ"/>
        </w:rPr>
        <w:t>eden suš</w:t>
      </w:r>
      <w:r w:rsidR="00A8308B">
        <w:rPr>
          <w:lang w:val="cs-CZ"/>
        </w:rPr>
        <w:t>i</w:t>
      </w:r>
      <w:r w:rsidR="0083044A">
        <w:rPr>
          <w:lang w:val="cs-CZ"/>
        </w:rPr>
        <w:t xml:space="preserve">cí cyklus </w:t>
      </w:r>
      <w:r w:rsidR="002D1DCA">
        <w:rPr>
          <w:lang w:val="cs-CZ"/>
        </w:rPr>
        <w:t xml:space="preserve">vás tedy vyjde </w:t>
      </w:r>
      <w:r w:rsidR="0083044A">
        <w:rPr>
          <w:lang w:val="cs-CZ"/>
        </w:rPr>
        <w:t xml:space="preserve">na </w:t>
      </w:r>
      <w:r w:rsidR="00663B35">
        <w:rPr>
          <w:lang w:val="cs-CZ"/>
        </w:rPr>
        <w:t>cca 5,60 Kč</w:t>
      </w:r>
      <w:r w:rsidR="0083044A">
        <w:rPr>
          <w:lang w:val="cs-CZ"/>
        </w:rPr>
        <w:t xml:space="preserve">. To je méně, než kolik stojí například jedna kapsle kávy.  </w:t>
      </w:r>
      <w:r w:rsidR="00663B35">
        <w:rPr>
          <w:lang w:val="cs-CZ"/>
        </w:rPr>
        <w:t>Při</w:t>
      </w:r>
      <w:r w:rsidR="00D23ED7">
        <w:rPr>
          <w:lang w:val="cs-CZ"/>
        </w:rPr>
        <w:t xml:space="preserve"> využití sušičky 3</w:t>
      </w:r>
      <w:del w:id="1" w:author="Zuzana Hubeňáková" w:date="2023-09-08T13:02:00Z">
        <w:r w:rsidR="00D23ED7" w:rsidDel="003D4D0F">
          <w:rPr>
            <w:lang w:val="cs-CZ"/>
          </w:rPr>
          <w:delText xml:space="preserve"> </w:delText>
        </w:r>
      </w:del>
      <w:r w:rsidR="00D23ED7">
        <w:rPr>
          <w:lang w:val="cs-CZ"/>
        </w:rPr>
        <w:t xml:space="preserve">x týdně vás roční spotřeba energie bude stát přibližně </w:t>
      </w:r>
      <w:r w:rsidR="00915923">
        <w:rPr>
          <w:lang w:val="cs-CZ"/>
        </w:rPr>
        <w:t>874 Kč</w:t>
      </w:r>
      <w:r w:rsidR="00404814">
        <w:rPr>
          <w:lang w:val="cs-CZ"/>
        </w:rPr>
        <w:t xml:space="preserve">, tedy </w:t>
      </w:r>
      <w:r w:rsidR="000070B8">
        <w:rPr>
          <w:lang w:val="cs-CZ"/>
        </w:rPr>
        <w:t xml:space="preserve">podobně jako </w:t>
      </w:r>
      <w:r w:rsidR="00404814">
        <w:rPr>
          <w:lang w:val="cs-CZ"/>
        </w:rPr>
        <w:t>dobrá pizza pro 4člennou rodinu.</w:t>
      </w:r>
    </w:p>
    <w:p w14:paraId="50BCE158" w14:textId="77777777" w:rsidR="007800F3" w:rsidRPr="00815EA8" w:rsidRDefault="007800F3" w:rsidP="00F71CDE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2861B6E5" w14:textId="3C313E77" w:rsidR="007800F3" w:rsidRDefault="007800F3" w:rsidP="007800F3">
      <w:pPr>
        <w:pStyle w:val="BodyA"/>
        <w:spacing w:line="360" w:lineRule="auto"/>
        <w:ind w:left="414" w:right="567" w:firstLine="720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Cs/>
          <w:lang w:val="cs-CZ"/>
        </w:rPr>
        <w:tab/>
      </w:r>
    </w:p>
    <w:p w14:paraId="32DF5E69" w14:textId="5182F0DC" w:rsidR="00815EA8" w:rsidRDefault="00DA2A12" w:rsidP="007800F3">
      <w:pPr>
        <w:pStyle w:val="BodyA"/>
        <w:spacing w:line="360" w:lineRule="auto"/>
        <w:ind w:left="414" w:right="567" w:firstLine="720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Vlhkost prádla zvyšuje vlhkost </w:t>
      </w:r>
      <w:r w:rsidR="004C6803">
        <w:rPr>
          <w:rFonts w:ascii="Arial" w:hAnsi="Arial" w:cs="Arial"/>
          <w:b/>
          <w:lang w:val="cs-CZ"/>
        </w:rPr>
        <w:t xml:space="preserve">v </w:t>
      </w:r>
      <w:r>
        <w:rPr>
          <w:rFonts w:ascii="Arial" w:hAnsi="Arial" w:cs="Arial"/>
          <w:b/>
          <w:lang w:val="cs-CZ"/>
        </w:rPr>
        <w:t>místnosti</w:t>
      </w:r>
    </w:p>
    <w:p w14:paraId="461490B9" w14:textId="156E2D62" w:rsidR="00F71CDE" w:rsidRDefault="00F71CDE" w:rsidP="00815EA8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  <w:r>
        <w:rPr>
          <w:rFonts w:ascii="Arial" w:hAnsi="Arial" w:cs="Arial"/>
          <w:bCs/>
          <w:lang w:val="cs-CZ"/>
        </w:rPr>
        <w:t xml:space="preserve">Možná vás překvapí, že ve vypraném prádle zůstává zhruba </w:t>
      </w:r>
      <w:r w:rsidR="00647425">
        <w:rPr>
          <w:rFonts w:ascii="Arial" w:hAnsi="Arial" w:cs="Arial"/>
          <w:bCs/>
          <w:lang w:val="cs-CZ"/>
        </w:rPr>
        <w:t>50 %</w:t>
      </w:r>
      <w:r>
        <w:rPr>
          <w:rFonts w:ascii="Arial" w:hAnsi="Arial" w:cs="Arial"/>
          <w:bCs/>
          <w:lang w:val="cs-CZ"/>
        </w:rPr>
        <w:t xml:space="preserve"> vlhkosti. V prádle plně naložené osmikilové pračky tedy čelíte čtyřem kilogramům vody, kterých je potřeba se zbavit.</w:t>
      </w:r>
    </w:p>
    <w:p w14:paraId="7B0FB684" w14:textId="77777777" w:rsidR="007800F3" w:rsidRDefault="00F71CDE" w:rsidP="00F72E1D">
      <w:pPr>
        <w:pStyle w:val="BodyA"/>
        <w:spacing w:before="240" w:line="360" w:lineRule="auto"/>
        <w:ind w:left="1134" w:right="567"/>
        <w:jc w:val="both"/>
        <w:rPr>
          <w:lang w:val="cs-CZ"/>
        </w:rPr>
      </w:pPr>
      <w:r>
        <w:rPr>
          <w:rFonts w:ascii="Arial" w:hAnsi="Arial" w:cs="Arial"/>
          <w:bCs/>
          <w:lang w:val="cs-CZ"/>
        </w:rPr>
        <w:t xml:space="preserve">Při </w:t>
      </w:r>
      <w:r w:rsidR="7E3CE70D" w:rsidRPr="1A72514E">
        <w:rPr>
          <w:rFonts w:ascii="Arial" w:hAnsi="Arial" w:cs="Arial"/>
          <w:lang w:val="cs-CZ"/>
        </w:rPr>
        <w:t xml:space="preserve">běžném </w:t>
      </w:r>
      <w:r w:rsidRPr="1A72514E">
        <w:rPr>
          <w:rFonts w:ascii="Arial" w:hAnsi="Arial" w:cs="Arial"/>
          <w:lang w:val="cs-CZ"/>
        </w:rPr>
        <w:t>sušení</w:t>
      </w:r>
      <w:r>
        <w:rPr>
          <w:rFonts w:ascii="Arial" w:hAnsi="Arial" w:cs="Arial"/>
          <w:bCs/>
          <w:lang w:val="cs-CZ"/>
        </w:rPr>
        <w:t xml:space="preserve"> v místnosti jde celý tento objem vlhkosti do vzduchu. Lidé, kteří </w:t>
      </w:r>
      <w:r w:rsidR="747126A1" w:rsidRPr="17C33CA9">
        <w:rPr>
          <w:rFonts w:ascii="Arial" w:hAnsi="Arial" w:cs="Arial"/>
          <w:lang w:val="cs-CZ"/>
        </w:rPr>
        <w:t xml:space="preserve">mají problém </w:t>
      </w:r>
      <w:r>
        <w:rPr>
          <w:rFonts w:ascii="Arial" w:hAnsi="Arial" w:cs="Arial"/>
          <w:bCs/>
          <w:lang w:val="cs-CZ"/>
        </w:rPr>
        <w:t xml:space="preserve">s přílišnou vlhkostí </w:t>
      </w:r>
      <w:r w:rsidR="1D5E0AB5" w:rsidRPr="44BA6E8E">
        <w:rPr>
          <w:rFonts w:ascii="Arial" w:hAnsi="Arial" w:cs="Arial"/>
          <w:lang w:val="cs-CZ"/>
        </w:rPr>
        <w:t xml:space="preserve">a bojují s </w:t>
      </w:r>
      <w:r>
        <w:rPr>
          <w:rFonts w:ascii="Arial" w:hAnsi="Arial" w:cs="Arial"/>
          <w:bCs/>
          <w:lang w:val="cs-CZ"/>
        </w:rPr>
        <w:t xml:space="preserve">plísněmi, musí o to více větrat, </w:t>
      </w:r>
      <w:r w:rsidR="7BC57FF7" w:rsidRPr="712A4346">
        <w:rPr>
          <w:rFonts w:ascii="Arial" w:hAnsi="Arial" w:cs="Arial"/>
          <w:lang w:val="cs-CZ"/>
        </w:rPr>
        <w:t xml:space="preserve">nebo </w:t>
      </w:r>
      <w:r w:rsidR="7BC57FF7" w:rsidRPr="38A4448E">
        <w:rPr>
          <w:rFonts w:ascii="Arial" w:hAnsi="Arial" w:cs="Arial"/>
          <w:lang w:val="cs-CZ"/>
        </w:rPr>
        <w:t xml:space="preserve">naopak </w:t>
      </w:r>
      <w:r w:rsidRPr="38A4448E">
        <w:rPr>
          <w:rFonts w:ascii="Arial" w:hAnsi="Arial" w:cs="Arial"/>
          <w:lang w:val="cs-CZ"/>
        </w:rPr>
        <w:t>v</w:t>
      </w:r>
      <w:r>
        <w:rPr>
          <w:rFonts w:ascii="Arial" w:hAnsi="Arial" w:cs="Arial"/>
          <w:bCs/>
          <w:lang w:val="cs-CZ"/>
        </w:rPr>
        <w:t xml:space="preserve"> zimě topit. </w:t>
      </w:r>
      <w:r w:rsidR="1086DCC0" w:rsidRPr="0CA13A43">
        <w:rPr>
          <w:lang w:val="cs-CZ"/>
        </w:rPr>
        <w:t xml:space="preserve"> </w:t>
      </w:r>
      <w:r w:rsidR="009FE187" w:rsidRPr="0820C707">
        <w:rPr>
          <w:lang w:val="cs-CZ"/>
        </w:rPr>
        <w:t>Zvýšení</w:t>
      </w:r>
      <w:r w:rsidR="4C5BDE2F" w:rsidRPr="0820C707">
        <w:rPr>
          <w:lang w:val="cs-CZ"/>
        </w:rPr>
        <w:t>m</w:t>
      </w:r>
      <w:r w:rsidR="009FE187" w:rsidRPr="7604A4D5">
        <w:rPr>
          <w:lang w:val="cs-CZ"/>
        </w:rPr>
        <w:t xml:space="preserve"> </w:t>
      </w:r>
      <w:r w:rsidR="1086DCC0" w:rsidRPr="7604A4D5">
        <w:rPr>
          <w:lang w:val="cs-CZ"/>
        </w:rPr>
        <w:t>t</w:t>
      </w:r>
      <w:r w:rsidRPr="7604A4D5">
        <w:rPr>
          <w:lang w:val="cs-CZ"/>
        </w:rPr>
        <w:t>eploty</w:t>
      </w:r>
      <w:r w:rsidRPr="00501FCE">
        <w:rPr>
          <w:lang w:val="cs-CZ"/>
        </w:rPr>
        <w:t xml:space="preserve"> o 1 °</w:t>
      </w:r>
      <w:r w:rsidRPr="32A88B12">
        <w:rPr>
          <w:lang w:val="cs-CZ"/>
        </w:rPr>
        <w:t>C</w:t>
      </w:r>
      <w:r w:rsidR="4D5005C9" w:rsidRPr="32A88B12">
        <w:rPr>
          <w:lang w:val="cs-CZ"/>
        </w:rPr>
        <w:t xml:space="preserve"> vzrostou</w:t>
      </w:r>
      <w:r w:rsidR="5E51CD2A" w:rsidRPr="5D49B12C">
        <w:rPr>
          <w:lang w:val="cs-CZ"/>
        </w:rPr>
        <w:t xml:space="preserve"> </w:t>
      </w:r>
      <w:r w:rsidRPr="00501FCE">
        <w:rPr>
          <w:lang w:val="cs-CZ"/>
        </w:rPr>
        <w:t xml:space="preserve">náklady </w:t>
      </w:r>
      <w:r w:rsidR="00F72E1D">
        <w:rPr>
          <w:lang w:val="cs-CZ"/>
        </w:rPr>
        <w:t xml:space="preserve">na </w:t>
      </w:r>
    </w:p>
    <w:p w14:paraId="565B9179" w14:textId="7400C8F6" w:rsidR="007800F3" w:rsidRDefault="007800F3" w:rsidP="00F72E1D">
      <w:pPr>
        <w:pStyle w:val="BodyA"/>
        <w:spacing w:before="240" w:line="360" w:lineRule="auto"/>
        <w:ind w:left="1134" w:right="567"/>
        <w:jc w:val="both"/>
        <w:rPr>
          <w:lang w:val="cs-CZ"/>
        </w:rPr>
      </w:pPr>
    </w:p>
    <w:p w14:paraId="0FCC853D" w14:textId="5856DBC9" w:rsidR="007800F3" w:rsidRDefault="007800F3" w:rsidP="00F72E1D">
      <w:pPr>
        <w:pStyle w:val="BodyA"/>
        <w:spacing w:before="240" w:line="360" w:lineRule="auto"/>
        <w:ind w:left="1134" w:right="567"/>
        <w:jc w:val="both"/>
        <w:rPr>
          <w:lang w:val="cs-CZ"/>
        </w:rPr>
      </w:pPr>
    </w:p>
    <w:p w14:paraId="44386F6E" w14:textId="0C39A37B" w:rsidR="007800F3" w:rsidRDefault="007800F3" w:rsidP="007800F3">
      <w:pPr>
        <w:pStyle w:val="BodyA"/>
        <w:spacing w:before="240" w:line="360" w:lineRule="auto"/>
        <w:ind w:left="1134" w:right="560"/>
        <w:jc w:val="both"/>
        <w:rPr>
          <w:lang w:val="cs-CZ"/>
        </w:rPr>
      </w:pPr>
      <w:r>
        <w:rPr>
          <w:rFonts w:ascii="Arial" w:hAnsi="Arial" w:cs="Arial"/>
          <w:bCs/>
          <w:noProof/>
          <w:lang w:val="cs-CZ"/>
        </w:rPr>
        <w:drawing>
          <wp:anchor distT="0" distB="0" distL="114300" distR="114300" simplePos="0" relativeHeight="251660288" behindDoc="0" locked="0" layoutInCell="1" allowOverlap="1" wp14:anchorId="6B3B496A" wp14:editId="5F1A3092">
            <wp:simplePos x="0" y="0"/>
            <wp:positionH relativeFrom="column">
              <wp:posOffset>772160</wp:posOffset>
            </wp:positionH>
            <wp:positionV relativeFrom="paragraph">
              <wp:posOffset>58420</wp:posOffset>
            </wp:positionV>
            <wp:extent cx="1765300" cy="2135505"/>
            <wp:effectExtent l="0" t="0" r="6350" b="0"/>
            <wp:wrapThrough wrapText="bothSides">
              <wp:wrapPolygon edited="0">
                <wp:start x="0" y="0"/>
                <wp:lineTo x="0" y="21388"/>
                <wp:lineTo x="21445" y="21388"/>
                <wp:lineTo x="21445" y="0"/>
                <wp:lineTo x="0" y="0"/>
              </wp:wrapPolygon>
            </wp:wrapThrough>
            <wp:docPr id="1007155676" name="Obrázek 2" descr="Obsah obrázku interiér, zeď, spotřebič, Domácí spotřebi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7155676" name="Obrázek 2" descr="Obsah obrázku interiér, zeď, spotřebič, Domácí spotřebič&#10;&#10;Popis byl vytvořen automatick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1F269FB" w:rsidRPr="55448002">
        <w:rPr>
          <w:lang w:val="cs-CZ"/>
        </w:rPr>
        <w:t xml:space="preserve">energie </w:t>
      </w:r>
      <w:r w:rsidR="00F71CDE" w:rsidRPr="00501FCE">
        <w:rPr>
          <w:lang w:val="cs-CZ"/>
        </w:rPr>
        <w:t xml:space="preserve">přibližně </w:t>
      </w:r>
      <w:r w:rsidR="44E370FC" w:rsidRPr="47AE4751">
        <w:rPr>
          <w:lang w:val="cs-CZ"/>
        </w:rPr>
        <w:t xml:space="preserve">o </w:t>
      </w:r>
      <w:r w:rsidR="00F71CDE" w:rsidRPr="47AE4751">
        <w:rPr>
          <w:lang w:val="cs-CZ"/>
        </w:rPr>
        <w:t>8</w:t>
      </w:r>
      <w:r w:rsidR="00F71CDE" w:rsidRPr="00501FCE">
        <w:rPr>
          <w:lang w:val="cs-CZ"/>
        </w:rPr>
        <w:t xml:space="preserve"> %.</w:t>
      </w:r>
      <w:r w:rsidR="00D7234F">
        <w:rPr>
          <w:lang w:val="cs-CZ"/>
        </w:rPr>
        <w:t xml:space="preserve"> </w:t>
      </w:r>
      <w:r w:rsidR="00AF7423">
        <w:rPr>
          <w:lang w:val="cs-CZ"/>
        </w:rPr>
        <w:t>Díky úspornému ECO režimu sušičky AEG s tepelným čerpadlem ušetříte peníze za zbytečné vytápění způsobené zvýšenou vlhkostí při běžném sušení prádla.</w:t>
      </w:r>
      <w:r w:rsidR="00B840D6">
        <w:rPr>
          <w:lang w:val="cs-CZ"/>
        </w:rPr>
        <w:t xml:space="preserve"> </w:t>
      </w:r>
      <w:r w:rsidR="00674728">
        <w:rPr>
          <w:lang w:val="cs-CZ"/>
        </w:rPr>
        <w:t>Počítali jsme</w:t>
      </w:r>
      <w:r w:rsidR="009C1BD5">
        <w:rPr>
          <w:lang w:val="cs-CZ"/>
        </w:rPr>
        <w:t xml:space="preserve"> s pokojovou teplotou 21 </w:t>
      </w:r>
      <w:r w:rsidR="00CC1D21">
        <w:rPr>
          <w:lang w:val="cs-CZ"/>
        </w:rPr>
        <w:t>°C</w:t>
      </w:r>
      <w:r w:rsidR="00C3214D">
        <w:rPr>
          <w:lang w:val="cs-CZ"/>
        </w:rPr>
        <w:t xml:space="preserve"> </w:t>
      </w:r>
      <w:r w:rsidR="004609F0">
        <w:rPr>
          <w:lang w:val="cs-CZ"/>
        </w:rPr>
        <w:t>při venkovní</w:t>
      </w:r>
      <w:r w:rsidR="00C3214D">
        <w:rPr>
          <w:lang w:val="cs-CZ"/>
        </w:rPr>
        <w:t xml:space="preserve"> teplot</w:t>
      </w:r>
      <w:r w:rsidR="004609F0">
        <w:rPr>
          <w:lang w:val="cs-CZ"/>
        </w:rPr>
        <w:t>ě</w:t>
      </w:r>
      <w:r w:rsidR="00601899">
        <w:rPr>
          <w:lang w:val="cs-CZ"/>
        </w:rPr>
        <w:t xml:space="preserve"> </w:t>
      </w:r>
      <w:r w:rsidR="004609F0">
        <w:rPr>
          <w:lang w:val="cs-CZ"/>
        </w:rPr>
        <w:t xml:space="preserve">10 °C </w:t>
      </w:r>
      <w:ins w:id="2" w:author="Zuzana Hubeňáková" w:date="2023-08-25T16:11:00Z">
        <w:r w:rsidR="00946506">
          <w:rPr>
            <w:lang w:val="cs-CZ"/>
          </w:rPr>
          <w:br/>
        </w:r>
      </w:ins>
      <w:r w:rsidR="004609F0">
        <w:rPr>
          <w:lang w:val="cs-CZ"/>
        </w:rPr>
        <w:t>a požadovaná vlhkost v</w:t>
      </w:r>
      <w:del w:id="3" w:author="Zuzana Hubeňáková" w:date="2023-08-25T16:11:00Z">
        <w:r w:rsidR="00B524B7" w:rsidDel="00946506">
          <w:rPr>
            <w:lang w:val="cs-CZ"/>
          </w:rPr>
          <w:delText> </w:delText>
        </w:r>
      </w:del>
      <w:ins w:id="4" w:author="Zuzana Hubeňáková" w:date="2023-08-25T16:11:00Z">
        <w:r w:rsidR="00946506">
          <w:rPr>
            <w:lang w:val="cs-CZ"/>
          </w:rPr>
          <w:t> </w:t>
        </w:r>
      </w:ins>
      <w:r w:rsidR="004609F0">
        <w:rPr>
          <w:lang w:val="cs-CZ"/>
        </w:rPr>
        <w:t>místnosti</w:t>
      </w:r>
      <w:r w:rsidR="00B524B7">
        <w:rPr>
          <w:lang w:val="cs-CZ"/>
        </w:rPr>
        <w:t xml:space="preserve"> byla</w:t>
      </w:r>
      <w:r w:rsidR="004609F0">
        <w:rPr>
          <w:lang w:val="cs-CZ"/>
        </w:rPr>
        <w:t xml:space="preserve"> udržov</w:t>
      </w:r>
      <w:r w:rsidR="00B524B7">
        <w:rPr>
          <w:lang w:val="cs-CZ"/>
        </w:rPr>
        <w:t>á</w:t>
      </w:r>
      <w:r w:rsidR="004609F0">
        <w:rPr>
          <w:lang w:val="cs-CZ"/>
        </w:rPr>
        <w:t>n</w:t>
      </w:r>
      <w:r w:rsidR="00B524B7">
        <w:rPr>
          <w:lang w:val="cs-CZ"/>
        </w:rPr>
        <w:t xml:space="preserve">a </w:t>
      </w:r>
      <w:r w:rsidR="004609F0">
        <w:rPr>
          <w:lang w:val="cs-CZ"/>
        </w:rPr>
        <w:t>pod 50 %.</w:t>
      </w:r>
    </w:p>
    <w:p w14:paraId="279D8506" w14:textId="77777777" w:rsidR="007800F3" w:rsidRDefault="007800F3" w:rsidP="007800F3">
      <w:pPr>
        <w:pStyle w:val="BodyA"/>
        <w:spacing w:before="240" w:line="360" w:lineRule="auto"/>
        <w:ind w:left="1134" w:right="560"/>
        <w:jc w:val="both"/>
        <w:rPr>
          <w:lang w:val="cs-CZ"/>
        </w:rPr>
      </w:pPr>
    </w:p>
    <w:p w14:paraId="2F731BD2" w14:textId="5381DA81" w:rsidR="00DA2A12" w:rsidRPr="00DA2A12" w:rsidRDefault="007800F3">
      <w:pPr>
        <w:pStyle w:val="BodyA"/>
        <w:spacing w:before="240" w:line="360" w:lineRule="auto"/>
        <w:ind w:left="1134" w:right="560"/>
        <w:jc w:val="both"/>
        <w:rPr>
          <w:b/>
          <w:bCs/>
          <w:lang w:val="cs-CZ"/>
        </w:rPr>
        <w:pPrChange w:id="5" w:author="Zuzana Hubeňáková" w:date="2023-08-25T16:06:00Z">
          <w:pPr>
            <w:pStyle w:val="BodyA"/>
            <w:spacing w:before="240" w:line="360" w:lineRule="auto"/>
            <w:ind w:right="560"/>
            <w:jc w:val="both"/>
          </w:pPr>
        </w:pPrChange>
      </w:pPr>
      <w:r w:rsidRPr="00946506">
        <w:rPr>
          <w:b/>
          <w:bCs/>
          <w:lang w:val="cs-CZ"/>
        </w:rPr>
        <w:t>U</w:t>
      </w:r>
      <w:r w:rsidR="003D0DEC">
        <w:rPr>
          <w:b/>
          <w:bCs/>
          <w:lang w:val="cs-CZ"/>
        </w:rPr>
        <w:t>spořte i svou energii</w:t>
      </w:r>
      <w:r w:rsidR="000E7D09">
        <w:rPr>
          <w:b/>
          <w:bCs/>
          <w:lang w:val="cs-CZ"/>
        </w:rPr>
        <w:t xml:space="preserve"> a věnujte se příjemnějším </w:t>
      </w:r>
      <w:r w:rsidR="00D70F68">
        <w:rPr>
          <w:b/>
          <w:bCs/>
          <w:lang w:val="cs-CZ"/>
        </w:rPr>
        <w:t>věcem</w:t>
      </w:r>
    </w:p>
    <w:p w14:paraId="05542AD6" w14:textId="4C5244CF" w:rsidR="00420018" w:rsidRDefault="00982BB1" w:rsidP="003D0DEC">
      <w:pPr>
        <w:spacing w:line="360" w:lineRule="auto"/>
        <w:ind w:left="1134" w:right="567"/>
        <w:jc w:val="both"/>
        <w:rPr>
          <w:rFonts w:ascii="Helvetica" w:eastAsia="Helvetica" w:hAnsi="Helvetica" w:cs="Helvetica"/>
          <w:color w:val="000000"/>
          <w:sz w:val="22"/>
          <w:szCs w:val="22"/>
          <w:lang w:val="cs-CZ"/>
        </w:rPr>
      </w:pPr>
      <w:r w:rsidRPr="75524264">
        <w:rPr>
          <w:rFonts w:ascii="Helvetica" w:eastAsia="Helvetica" w:hAnsi="Helvetica" w:cs="Helvetica"/>
          <w:color w:val="000000" w:themeColor="text1"/>
          <w:sz w:val="22"/>
          <w:szCs w:val="22"/>
          <w:lang w:val="cs-CZ"/>
        </w:rPr>
        <w:t>Sušením prádla v</w:t>
      </w:r>
      <w:del w:id="6" w:author="Zuzana Hubeňáková" w:date="2023-08-25T16:11:00Z">
        <w:r w:rsidRPr="75524264" w:rsidDel="00946506">
          <w:rPr>
            <w:rFonts w:ascii="Helvetica" w:eastAsia="Helvetica" w:hAnsi="Helvetica" w:cs="Helvetica"/>
            <w:color w:val="000000" w:themeColor="text1"/>
            <w:sz w:val="22"/>
            <w:szCs w:val="22"/>
            <w:lang w:val="cs-CZ"/>
          </w:rPr>
          <w:delText> </w:delText>
        </w:r>
      </w:del>
      <w:ins w:id="7" w:author="Zuzana Hubeňáková" w:date="2023-08-25T16:11:00Z">
        <w:r w:rsidR="00946506">
          <w:rPr>
            <w:rFonts w:ascii="Helvetica" w:eastAsia="Helvetica" w:hAnsi="Helvetica" w:cs="Helvetica"/>
            <w:color w:val="000000" w:themeColor="text1"/>
            <w:sz w:val="22"/>
            <w:szCs w:val="22"/>
            <w:lang w:val="cs-CZ"/>
          </w:rPr>
          <w:t> </w:t>
        </w:r>
      </w:ins>
      <w:r w:rsidRPr="75524264">
        <w:rPr>
          <w:rFonts w:ascii="Helvetica" w:eastAsia="Helvetica" w:hAnsi="Helvetica" w:cs="Helvetica"/>
          <w:color w:val="000000" w:themeColor="text1"/>
          <w:sz w:val="22"/>
          <w:szCs w:val="22"/>
          <w:lang w:val="cs-CZ"/>
        </w:rPr>
        <w:t>sušičce ušetříte asi 9 minut času v</w:t>
      </w:r>
      <w:del w:id="8" w:author="Zuzana Hubeňáková" w:date="2023-08-25T16:11:00Z">
        <w:r w:rsidRPr="75524264" w:rsidDel="00946506">
          <w:rPr>
            <w:rFonts w:ascii="Helvetica" w:eastAsia="Helvetica" w:hAnsi="Helvetica" w:cs="Helvetica"/>
            <w:color w:val="000000" w:themeColor="text1"/>
            <w:sz w:val="22"/>
            <w:szCs w:val="22"/>
            <w:lang w:val="cs-CZ"/>
          </w:rPr>
          <w:delText> </w:delText>
        </w:r>
      </w:del>
      <w:ins w:id="9" w:author="Zuzana Hubeňáková" w:date="2023-08-25T16:11:00Z">
        <w:r w:rsidR="00946506">
          <w:rPr>
            <w:rFonts w:ascii="Helvetica" w:eastAsia="Helvetica" w:hAnsi="Helvetica" w:cs="Helvetica"/>
            <w:color w:val="000000" w:themeColor="text1"/>
            <w:sz w:val="22"/>
            <w:szCs w:val="22"/>
            <w:lang w:val="cs-CZ"/>
          </w:rPr>
          <w:t> </w:t>
        </w:r>
      </w:ins>
      <w:r w:rsidRPr="75524264">
        <w:rPr>
          <w:rFonts w:ascii="Helvetica" w:eastAsia="Helvetica" w:hAnsi="Helvetica" w:cs="Helvetica"/>
          <w:color w:val="000000" w:themeColor="text1"/>
          <w:sz w:val="22"/>
          <w:szCs w:val="22"/>
          <w:lang w:val="cs-CZ"/>
        </w:rPr>
        <w:t>porovnání s</w:t>
      </w:r>
      <w:del w:id="10" w:author="Zuzana Hubeňáková" w:date="2023-08-25T16:11:00Z">
        <w:r w:rsidRPr="75524264" w:rsidDel="00946506">
          <w:rPr>
            <w:rFonts w:ascii="Helvetica" w:eastAsia="Helvetica" w:hAnsi="Helvetica" w:cs="Helvetica"/>
            <w:color w:val="000000" w:themeColor="text1"/>
            <w:sz w:val="22"/>
            <w:szCs w:val="22"/>
            <w:lang w:val="cs-CZ"/>
          </w:rPr>
          <w:delText> </w:delText>
        </w:r>
      </w:del>
      <w:ins w:id="11" w:author="Zuzana Hubeňáková" w:date="2023-08-25T16:11:00Z">
        <w:r w:rsidR="00946506">
          <w:rPr>
            <w:rFonts w:ascii="Helvetica" w:eastAsia="Helvetica" w:hAnsi="Helvetica" w:cs="Helvetica"/>
            <w:color w:val="000000" w:themeColor="text1"/>
            <w:sz w:val="22"/>
            <w:szCs w:val="22"/>
            <w:lang w:val="cs-CZ"/>
          </w:rPr>
          <w:t> </w:t>
        </w:r>
      </w:ins>
      <w:r w:rsidRPr="75524264">
        <w:rPr>
          <w:rFonts w:ascii="Helvetica" w:eastAsia="Helvetica" w:hAnsi="Helvetica" w:cs="Helvetica"/>
          <w:color w:val="000000" w:themeColor="text1"/>
          <w:sz w:val="22"/>
          <w:szCs w:val="22"/>
          <w:lang w:val="cs-CZ"/>
        </w:rPr>
        <w:t>věšením.</w:t>
      </w:r>
      <w:r w:rsidR="009F7F8C" w:rsidRPr="75524264">
        <w:rPr>
          <w:rFonts w:ascii="Helvetica" w:eastAsia="Helvetica" w:hAnsi="Helvetica" w:cs="Helvetica"/>
          <w:color w:val="000000" w:themeColor="text1"/>
          <w:sz w:val="22"/>
          <w:szCs w:val="22"/>
          <w:lang w:val="cs-CZ"/>
        </w:rPr>
        <w:t xml:space="preserve"> </w:t>
      </w:r>
      <w:r w:rsidR="00E231A2">
        <w:rPr>
          <w:rFonts w:ascii="Helvetica" w:eastAsia="Helvetica" w:hAnsi="Helvetica" w:cs="Helvetica"/>
          <w:color w:val="000000"/>
          <w:sz w:val="22"/>
          <w:szCs w:val="22"/>
          <w:u w:color="000000"/>
          <w:lang w:val="cs-CZ"/>
        </w:rPr>
        <w:t>Za rok je to v</w:t>
      </w:r>
      <w:del w:id="12" w:author="Zuzana Hubeňáková" w:date="2023-08-25T16:11:00Z">
        <w:r w:rsidR="00DA2A12" w:rsidRPr="75524264" w:rsidDel="00946506">
          <w:rPr>
            <w:rFonts w:ascii="Helvetica" w:eastAsia="Helvetica" w:hAnsi="Helvetica" w:cs="Helvetica"/>
            <w:color w:val="000000" w:themeColor="text1"/>
            <w:sz w:val="22"/>
            <w:szCs w:val="22"/>
            <w:lang w:val="cs-CZ"/>
          </w:rPr>
          <w:delText> </w:delText>
        </w:r>
      </w:del>
      <w:ins w:id="13" w:author="Zuzana Hubeňáková" w:date="2023-08-25T16:11:00Z">
        <w:r w:rsidR="00946506">
          <w:rPr>
            <w:rFonts w:ascii="Helvetica" w:eastAsia="Helvetica" w:hAnsi="Helvetica" w:cs="Helvetica"/>
            <w:color w:val="000000" w:themeColor="text1"/>
            <w:sz w:val="22"/>
            <w:szCs w:val="22"/>
            <w:lang w:val="cs-CZ"/>
          </w:rPr>
          <w:t> </w:t>
        </w:r>
      </w:ins>
      <w:r w:rsidR="00DA2A12" w:rsidRPr="75524264">
        <w:rPr>
          <w:rFonts w:ascii="Helvetica" w:eastAsia="Helvetica" w:hAnsi="Helvetica" w:cs="Helvetica"/>
          <w:color w:val="000000" w:themeColor="text1"/>
          <w:sz w:val="22"/>
          <w:szCs w:val="22"/>
          <w:lang w:val="cs-CZ"/>
        </w:rPr>
        <w:t xml:space="preserve">součtu </w:t>
      </w:r>
      <w:r w:rsidR="00A47154" w:rsidRPr="75524264">
        <w:rPr>
          <w:rFonts w:ascii="Helvetica" w:eastAsia="Helvetica" w:hAnsi="Helvetica" w:cs="Helvetica"/>
          <w:color w:val="000000" w:themeColor="text1"/>
          <w:sz w:val="22"/>
          <w:szCs w:val="22"/>
          <w:lang w:val="cs-CZ"/>
        </w:rPr>
        <w:t>u</w:t>
      </w:r>
      <w:r w:rsidR="0072553C" w:rsidRPr="75524264">
        <w:rPr>
          <w:rFonts w:ascii="Helvetica" w:eastAsia="Helvetica" w:hAnsi="Helvetica" w:cs="Helvetica"/>
          <w:color w:val="000000" w:themeColor="text1"/>
          <w:sz w:val="22"/>
          <w:szCs w:val="22"/>
          <w:lang w:val="cs-CZ"/>
        </w:rPr>
        <w:t xml:space="preserve">spořený </w:t>
      </w:r>
      <w:r w:rsidR="00DA2A12" w:rsidRPr="75524264">
        <w:rPr>
          <w:rFonts w:ascii="Helvetica" w:eastAsia="Helvetica" w:hAnsi="Helvetica" w:cs="Helvetica"/>
          <w:color w:val="000000" w:themeColor="text1"/>
          <w:sz w:val="22"/>
          <w:szCs w:val="22"/>
          <w:lang w:val="cs-CZ"/>
        </w:rPr>
        <w:t>celý jeden</w:t>
      </w:r>
      <w:r w:rsidR="00F031D7">
        <w:rPr>
          <w:rFonts w:ascii="Helvetica" w:eastAsia="Helvetica" w:hAnsi="Helvetica" w:cs="Helvetica"/>
          <w:color w:val="000000" w:themeColor="text1"/>
          <w:sz w:val="22"/>
          <w:szCs w:val="22"/>
          <w:lang w:val="cs-CZ"/>
        </w:rPr>
        <w:t xml:space="preserve"> den</w:t>
      </w:r>
      <w:r w:rsidR="00DA2A12" w:rsidRPr="75524264">
        <w:rPr>
          <w:rFonts w:ascii="Helvetica" w:eastAsia="Helvetica" w:hAnsi="Helvetica" w:cs="Helvetica"/>
          <w:color w:val="000000" w:themeColor="text1"/>
          <w:sz w:val="22"/>
          <w:szCs w:val="22"/>
          <w:lang w:val="cs-CZ"/>
        </w:rPr>
        <w:t xml:space="preserve">, který můžeme věnovat rodině </w:t>
      </w:r>
      <w:r w:rsidR="00FA391A" w:rsidRPr="75524264">
        <w:rPr>
          <w:rFonts w:ascii="Helvetica" w:eastAsia="Helvetica" w:hAnsi="Helvetica" w:cs="Helvetica"/>
          <w:color w:val="000000" w:themeColor="text1"/>
          <w:sz w:val="22"/>
          <w:szCs w:val="22"/>
          <w:lang w:val="cs-CZ"/>
        </w:rPr>
        <w:t>nebo</w:t>
      </w:r>
      <w:r w:rsidR="00DA2A12" w:rsidRPr="75524264">
        <w:rPr>
          <w:rFonts w:ascii="Helvetica" w:eastAsia="Helvetica" w:hAnsi="Helvetica" w:cs="Helvetica"/>
          <w:color w:val="000000" w:themeColor="text1"/>
          <w:sz w:val="22"/>
          <w:szCs w:val="22"/>
          <w:lang w:val="cs-CZ"/>
        </w:rPr>
        <w:t xml:space="preserve"> koníčkům. </w:t>
      </w:r>
    </w:p>
    <w:p w14:paraId="5C91618F" w14:textId="2D351AFB" w:rsidR="75524264" w:rsidRDefault="75524264" w:rsidP="75524264">
      <w:pPr>
        <w:spacing w:line="360" w:lineRule="auto"/>
        <w:ind w:left="1134" w:right="567"/>
        <w:jc w:val="both"/>
        <w:rPr>
          <w:rFonts w:ascii="Helvetica" w:eastAsia="Helvetica" w:hAnsi="Helvetica" w:cs="Helvetica"/>
          <w:color w:val="000000" w:themeColor="text1"/>
          <w:sz w:val="22"/>
          <w:szCs w:val="22"/>
          <w:lang w:val="cs-CZ"/>
        </w:rPr>
      </w:pPr>
    </w:p>
    <w:p w14:paraId="5566E528" w14:textId="62201596" w:rsidR="003D0DEC" w:rsidRPr="00F72E1D" w:rsidRDefault="007A1BE4" w:rsidP="00DA2A12">
      <w:pPr>
        <w:spacing w:line="360" w:lineRule="auto"/>
        <w:ind w:left="1134" w:right="560"/>
        <w:jc w:val="both"/>
        <w:rPr>
          <w:rFonts w:ascii="Helvetica" w:eastAsia="Helvetica" w:hAnsi="Helvetica" w:cs="Helvetica"/>
          <w:b/>
          <w:bCs/>
          <w:color w:val="000000"/>
          <w:sz w:val="22"/>
          <w:szCs w:val="22"/>
          <w:u w:color="000000"/>
          <w:lang w:val="cs-CZ"/>
        </w:rPr>
      </w:pPr>
      <w:r>
        <w:rPr>
          <w:rFonts w:ascii="Helvetica" w:eastAsia="Helvetica" w:hAnsi="Helvetica" w:cs="Helvetica"/>
          <w:b/>
          <w:bCs/>
          <w:color w:val="000000"/>
          <w:sz w:val="22"/>
          <w:szCs w:val="22"/>
          <w:u w:color="000000"/>
          <w:lang w:val="cs-CZ"/>
        </w:rPr>
        <w:t>Méně prachu v</w:t>
      </w:r>
      <w:del w:id="14" w:author="Zuzana Hubeňáková" w:date="2023-08-25T16:11:00Z">
        <w:r w:rsidDel="00946506">
          <w:rPr>
            <w:rFonts w:ascii="Helvetica" w:eastAsia="Helvetica" w:hAnsi="Helvetica" w:cs="Helvetica"/>
            <w:b/>
            <w:bCs/>
            <w:color w:val="000000"/>
            <w:sz w:val="22"/>
            <w:szCs w:val="22"/>
            <w:u w:color="000000"/>
            <w:lang w:val="cs-CZ"/>
          </w:rPr>
          <w:delText xml:space="preserve"> </w:delText>
        </w:r>
      </w:del>
      <w:ins w:id="15" w:author="Zuzana Hubeňáková" w:date="2023-08-25T16:11:00Z">
        <w:r w:rsidR="00946506">
          <w:rPr>
            <w:rFonts w:ascii="Helvetica" w:eastAsia="Helvetica" w:hAnsi="Helvetica" w:cs="Helvetica"/>
            <w:b/>
            <w:bCs/>
            <w:color w:val="000000"/>
            <w:sz w:val="22"/>
            <w:szCs w:val="22"/>
            <w:u w:color="000000"/>
            <w:lang w:val="cs-CZ"/>
          </w:rPr>
          <w:t> </w:t>
        </w:r>
      </w:ins>
      <w:r>
        <w:rPr>
          <w:rFonts w:ascii="Helvetica" w:eastAsia="Helvetica" w:hAnsi="Helvetica" w:cs="Helvetica"/>
          <w:b/>
          <w:bCs/>
          <w:color w:val="000000"/>
          <w:sz w:val="22"/>
          <w:szCs w:val="22"/>
          <w:u w:color="000000"/>
          <w:lang w:val="cs-CZ"/>
        </w:rPr>
        <w:t>domácnosti</w:t>
      </w:r>
    </w:p>
    <w:p w14:paraId="22B7E787" w14:textId="45F7699E" w:rsidR="003D0DEC" w:rsidRDefault="000070B8" w:rsidP="003D0DEC">
      <w:pPr>
        <w:spacing w:line="360" w:lineRule="auto"/>
        <w:ind w:left="1134" w:right="561"/>
        <w:jc w:val="both"/>
        <w:rPr>
          <w:rFonts w:ascii="Helvetica" w:eastAsia="Helvetica" w:hAnsi="Helvetica" w:cs="Helvetica"/>
          <w:color w:val="000000"/>
          <w:sz w:val="22"/>
          <w:szCs w:val="22"/>
          <w:u w:color="000000"/>
          <w:lang w:val="cs-CZ"/>
        </w:rPr>
      </w:pPr>
      <w:r>
        <w:rPr>
          <w:rFonts w:ascii="Helvetica" w:eastAsia="Helvetica" w:hAnsi="Helvetica" w:cs="Helvetica"/>
          <w:color w:val="000000"/>
          <w:sz w:val="22"/>
          <w:szCs w:val="22"/>
          <w:u w:color="000000"/>
          <w:lang w:val="cs-CZ"/>
        </w:rPr>
        <w:t xml:space="preserve">Pokud budete používat sušičku AEG, nemusíte tak často luxovat a utírat prach. </w:t>
      </w:r>
      <w:r w:rsidR="00DA2A12">
        <w:rPr>
          <w:rFonts w:ascii="Helvetica" w:eastAsia="Helvetica" w:hAnsi="Helvetica" w:cs="Helvetica"/>
          <w:color w:val="000000"/>
          <w:sz w:val="22"/>
          <w:szCs w:val="22"/>
          <w:u w:color="000000"/>
          <w:lang w:val="cs-CZ"/>
        </w:rPr>
        <w:t xml:space="preserve">Sušička při každém </w:t>
      </w:r>
      <w:r w:rsidR="001D33A3">
        <w:rPr>
          <w:rFonts w:ascii="Helvetica" w:eastAsia="Helvetica" w:hAnsi="Helvetica" w:cs="Helvetica"/>
          <w:color w:val="000000"/>
          <w:sz w:val="22"/>
          <w:szCs w:val="22"/>
          <w:u w:color="000000"/>
          <w:lang w:val="cs-CZ"/>
        </w:rPr>
        <w:t xml:space="preserve">cyklu </w:t>
      </w:r>
      <w:r w:rsidR="00DA2A12">
        <w:rPr>
          <w:rFonts w:ascii="Helvetica" w:eastAsia="Helvetica" w:hAnsi="Helvetica" w:cs="Helvetica"/>
          <w:color w:val="000000"/>
          <w:sz w:val="22"/>
          <w:szCs w:val="22"/>
          <w:u w:color="000000"/>
          <w:lang w:val="cs-CZ"/>
        </w:rPr>
        <w:t>zachytí zhruba 3 g</w:t>
      </w:r>
      <w:r w:rsidR="00647425">
        <w:rPr>
          <w:rFonts w:ascii="Helvetica" w:eastAsia="Helvetica" w:hAnsi="Helvetica" w:cs="Helvetica"/>
          <w:color w:val="000000"/>
          <w:sz w:val="22"/>
          <w:szCs w:val="22"/>
          <w:u w:color="000000"/>
          <w:lang w:val="cs-CZ"/>
        </w:rPr>
        <w:t>ramy</w:t>
      </w:r>
      <w:r w:rsidR="00DA2A12">
        <w:rPr>
          <w:rFonts w:ascii="Helvetica" w:eastAsia="Helvetica" w:hAnsi="Helvetica" w:cs="Helvetica"/>
          <w:color w:val="000000"/>
          <w:sz w:val="22"/>
          <w:szCs w:val="22"/>
          <w:u w:color="000000"/>
          <w:lang w:val="cs-CZ"/>
        </w:rPr>
        <w:t xml:space="preserve"> prachu</w:t>
      </w:r>
      <w:r w:rsidR="004D2978">
        <w:rPr>
          <w:rFonts w:ascii="Helvetica" w:eastAsia="Helvetica" w:hAnsi="Helvetica" w:cs="Helvetica"/>
          <w:color w:val="000000"/>
          <w:sz w:val="22"/>
          <w:szCs w:val="22"/>
          <w:u w:color="000000"/>
          <w:lang w:val="cs-CZ"/>
        </w:rPr>
        <w:t xml:space="preserve">, což </w:t>
      </w:r>
      <w:r w:rsidR="00E2395E">
        <w:rPr>
          <w:rFonts w:ascii="Helvetica" w:eastAsia="Helvetica" w:hAnsi="Helvetica" w:cs="Helvetica"/>
          <w:color w:val="000000"/>
          <w:sz w:val="22"/>
          <w:szCs w:val="22"/>
          <w:u w:color="000000"/>
          <w:lang w:val="cs-CZ"/>
        </w:rPr>
        <w:t xml:space="preserve">je </w:t>
      </w:r>
      <w:r w:rsidR="009E3BA6">
        <w:rPr>
          <w:rFonts w:ascii="Helvetica" w:eastAsia="Helvetica" w:hAnsi="Helvetica" w:cs="Helvetica"/>
          <w:color w:val="000000"/>
          <w:sz w:val="22"/>
          <w:szCs w:val="22"/>
          <w:u w:color="000000"/>
          <w:lang w:val="cs-CZ"/>
        </w:rPr>
        <w:t>skoro půl kila</w:t>
      </w:r>
      <w:r w:rsidR="00E2395E">
        <w:rPr>
          <w:rFonts w:ascii="Helvetica" w:eastAsia="Helvetica" w:hAnsi="Helvetica" w:cs="Helvetica"/>
          <w:color w:val="000000"/>
          <w:sz w:val="22"/>
          <w:szCs w:val="22"/>
          <w:u w:color="000000"/>
          <w:lang w:val="cs-CZ"/>
        </w:rPr>
        <w:t xml:space="preserve"> za rok</w:t>
      </w:r>
      <w:r w:rsidR="005B6BED">
        <w:rPr>
          <w:rFonts w:ascii="Helvetica" w:eastAsia="Helvetica" w:hAnsi="Helvetica" w:cs="Helvetica"/>
          <w:color w:val="000000"/>
          <w:sz w:val="22"/>
          <w:szCs w:val="22"/>
          <w:u w:color="000000"/>
          <w:lang w:val="cs-CZ"/>
        </w:rPr>
        <w:t>!</w:t>
      </w:r>
    </w:p>
    <w:p w14:paraId="3ADECF0A" w14:textId="77777777" w:rsidR="003D0DEC" w:rsidRDefault="003D0DEC" w:rsidP="003D0DEC">
      <w:pPr>
        <w:spacing w:line="360" w:lineRule="auto"/>
        <w:ind w:left="1134" w:right="561"/>
        <w:jc w:val="both"/>
        <w:rPr>
          <w:rFonts w:ascii="Helvetica" w:eastAsia="Helvetica" w:hAnsi="Helvetica" w:cs="Helvetica"/>
          <w:color w:val="000000"/>
          <w:sz w:val="22"/>
          <w:szCs w:val="22"/>
          <w:u w:color="000000"/>
          <w:lang w:val="cs-CZ"/>
        </w:rPr>
      </w:pPr>
    </w:p>
    <w:p w14:paraId="7D33C788" w14:textId="1C8D3BB6" w:rsidR="0083044A" w:rsidRPr="00815EA8" w:rsidRDefault="0083044A" w:rsidP="0083044A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 w:rsidRPr="00815EA8">
        <w:rPr>
          <w:rFonts w:ascii="Arial" w:hAnsi="Arial" w:cs="Arial"/>
          <w:b/>
          <w:lang w:val="cs-CZ"/>
        </w:rPr>
        <w:t>Jak ušetřit co nejvíc?</w:t>
      </w:r>
    </w:p>
    <w:p w14:paraId="2B4944C9" w14:textId="47FC951F" w:rsidR="007800F3" w:rsidRDefault="007800F3" w:rsidP="003D0DEC">
      <w:pPr>
        <w:spacing w:line="360" w:lineRule="auto"/>
        <w:ind w:left="1134" w:right="567"/>
        <w:jc w:val="both"/>
        <w:rPr>
          <w:ins w:id="16" w:author="Zuzana Hubeňáková" w:date="2023-08-25T16:08:00Z"/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</w:pPr>
      <w:ins w:id="17" w:author="Zuzana Hubeňáková" w:date="2023-08-25T16:07:00Z">
        <w:r>
          <w:rPr>
            <w:rFonts w:ascii="Arial" w:eastAsia="Helvetica" w:hAnsi="Arial" w:cs="Arial"/>
            <w:bCs/>
            <w:noProof/>
            <w:color w:val="000000"/>
            <w:sz w:val="22"/>
            <w:szCs w:val="22"/>
            <w:u w:color="000000"/>
            <w:lang w:val="cs-CZ"/>
          </w:rPr>
          <w:drawing>
            <wp:anchor distT="0" distB="0" distL="114300" distR="114300" simplePos="0" relativeHeight="251662336" behindDoc="0" locked="0" layoutInCell="1" allowOverlap="1" wp14:anchorId="3AEDBB60" wp14:editId="4D864D78">
              <wp:simplePos x="0" y="0"/>
              <wp:positionH relativeFrom="column">
                <wp:posOffset>708660</wp:posOffset>
              </wp:positionH>
              <wp:positionV relativeFrom="paragraph">
                <wp:posOffset>147955</wp:posOffset>
              </wp:positionV>
              <wp:extent cx="1879600" cy="2478405"/>
              <wp:effectExtent l="0" t="0" r="6350" b="0"/>
              <wp:wrapThrough wrapText="bothSides">
                <wp:wrapPolygon edited="0">
                  <wp:start x="0" y="0"/>
                  <wp:lineTo x="0" y="21417"/>
                  <wp:lineTo x="21454" y="21417"/>
                  <wp:lineTo x="21454" y="0"/>
                  <wp:lineTo x="0" y="0"/>
                </wp:wrapPolygon>
              </wp:wrapThrough>
              <wp:docPr id="1531573492" name="Obrázek 3" descr="Obsah obrázku zeď, interiér, Domácí spotřebič, váza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31573492" name="Obrázek 3" descr="Obsah obrázku zeď, interiér, Domácí spotřebič, váza&#10;&#10;Popis byl vytvořen automaticky"/>
                      <pic:cNvPicPr/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9600" cy="24784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14:paraId="467A9F1F" w14:textId="6F3CEA4C" w:rsidR="0083044A" w:rsidRDefault="006F5CCA" w:rsidP="003D0DEC">
      <w:pPr>
        <w:spacing w:line="360" w:lineRule="auto"/>
        <w:ind w:left="1134" w:right="567"/>
        <w:jc w:val="both"/>
        <w:rPr>
          <w:ins w:id="18" w:author="Zuzana Hubeňáková" w:date="2023-08-25T16:06:00Z"/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</w:pPr>
      <w:r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S</w:t>
      </w:r>
      <w:r w:rsidR="0083044A" w:rsidRPr="00815EA8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ušičk</w:t>
      </w:r>
      <w:r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a</w:t>
      </w:r>
      <w:r w:rsidR="0083044A" w:rsidRPr="00815EA8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 s</w:t>
      </w:r>
      <w:del w:id="19" w:author="Zuzana Hubeňáková" w:date="2023-08-25T16:11:00Z">
        <w:r w:rsidR="0083044A" w:rsidRPr="00815EA8" w:rsidDel="00946506">
          <w:rPr>
            <w:rFonts w:ascii="Arial" w:eastAsia="Helvetica" w:hAnsi="Arial" w:cs="Arial"/>
            <w:bCs/>
            <w:color w:val="000000"/>
            <w:sz w:val="22"/>
            <w:szCs w:val="22"/>
            <w:u w:color="000000"/>
            <w:lang w:val="cs-CZ"/>
          </w:rPr>
          <w:delText> </w:delText>
        </w:r>
      </w:del>
      <w:ins w:id="20" w:author="Zuzana Hubeňáková" w:date="2023-08-25T16:11:00Z">
        <w:r w:rsidR="00946506">
          <w:rPr>
            <w:rFonts w:ascii="Arial" w:eastAsia="Helvetica" w:hAnsi="Arial" w:cs="Arial"/>
            <w:bCs/>
            <w:color w:val="000000"/>
            <w:sz w:val="22"/>
            <w:szCs w:val="22"/>
            <w:u w:color="000000"/>
            <w:lang w:val="cs-CZ"/>
          </w:rPr>
          <w:t> </w:t>
        </w:r>
      </w:ins>
      <w:r w:rsidR="0083044A" w:rsidRPr="00815EA8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tepelným čerpadlem má téměř o 60 % menší dopad na životní prostředí než</w:t>
      </w:r>
      <w:r w:rsidR="006D6041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 sušička</w:t>
      </w:r>
      <w:r w:rsidR="0083044A" w:rsidRPr="00815EA8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 kondenzační nebo ventilační. AEG ve své třídě </w:t>
      </w:r>
      <w:r w:rsidR="00DF25E2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nabízí </w:t>
      </w:r>
      <w:r w:rsidR="0083044A" w:rsidRPr="00815EA8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nejlépe hodnocen</w:t>
      </w:r>
      <w:r w:rsidR="00127E1A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é</w:t>
      </w:r>
      <w:r w:rsidR="004B4C32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 modely s</w:t>
      </w:r>
      <w:del w:id="21" w:author="Zuzana Hubeňáková" w:date="2023-08-25T16:11:00Z">
        <w:r w:rsidR="004B4C32" w:rsidDel="00946506">
          <w:rPr>
            <w:rFonts w:ascii="Arial" w:eastAsia="Helvetica" w:hAnsi="Arial" w:cs="Arial"/>
            <w:bCs/>
            <w:color w:val="000000"/>
            <w:sz w:val="22"/>
            <w:szCs w:val="22"/>
            <w:u w:color="000000"/>
            <w:lang w:val="cs-CZ"/>
          </w:rPr>
          <w:delText> </w:delText>
        </w:r>
      </w:del>
      <w:ins w:id="22" w:author="Zuzana Hubeňáková" w:date="2023-08-25T16:11:00Z">
        <w:r w:rsidR="00946506">
          <w:rPr>
            <w:rFonts w:ascii="Arial" w:eastAsia="Helvetica" w:hAnsi="Arial" w:cs="Arial"/>
            <w:bCs/>
            <w:color w:val="000000"/>
            <w:sz w:val="22"/>
            <w:szCs w:val="22"/>
            <w:u w:color="000000"/>
            <w:lang w:val="cs-CZ"/>
          </w:rPr>
          <w:t> </w:t>
        </w:r>
      </w:ins>
      <w:r w:rsidR="004B4C32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označením </w:t>
      </w:r>
      <w:hyperlink r:id="rId14" w:history="1">
        <w:proofErr w:type="spellStart"/>
        <w:r w:rsidR="004B4C32" w:rsidRPr="004B4C32">
          <w:rPr>
            <w:rStyle w:val="Hypertextovodkaz"/>
            <w:rFonts w:ascii="Arial" w:eastAsia="Helvetica" w:hAnsi="Arial" w:cs="Arial"/>
            <w:b/>
            <w:sz w:val="22"/>
            <w:szCs w:val="22"/>
            <w:lang w:val="cs-CZ"/>
          </w:rPr>
          <w:t>EcoLine</w:t>
        </w:r>
        <w:proofErr w:type="spellEnd"/>
      </w:hyperlink>
      <w:r w:rsidR="0083044A" w:rsidRPr="00815EA8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, kter</w:t>
      </w:r>
      <w:r w:rsidR="004B4C32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é</w:t>
      </w:r>
      <w:r w:rsidR="0083044A" w:rsidRPr="00815EA8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 </w:t>
      </w:r>
      <w:proofErr w:type="gramStart"/>
      <w:r w:rsidR="0083044A" w:rsidRPr="00815EA8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ušetří</w:t>
      </w:r>
      <w:proofErr w:type="gramEnd"/>
      <w:r w:rsidR="0083044A" w:rsidRPr="00815EA8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 až </w:t>
      </w:r>
      <w:r w:rsidR="00611B32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o</w:t>
      </w:r>
      <w:r w:rsidR="00431018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 </w:t>
      </w:r>
      <w:r w:rsidR="0083044A" w:rsidRPr="00815EA8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68 % energie více než tradiční sušičky.</w:t>
      </w:r>
      <w:r w:rsidR="004B4C32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 Jedná se </w:t>
      </w:r>
      <w:ins w:id="23" w:author="Zuzana Hubeňáková" w:date="2023-08-25T16:11:00Z">
        <w:r w:rsidR="00946506">
          <w:rPr>
            <w:rFonts w:ascii="Arial" w:eastAsia="Helvetica" w:hAnsi="Arial" w:cs="Arial"/>
            <w:bCs/>
            <w:color w:val="000000"/>
            <w:sz w:val="22"/>
            <w:szCs w:val="22"/>
            <w:u w:color="000000"/>
            <w:lang w:val="cs-CZ"/>
          </w:rPr>
          <w:br/>
        </w:r>
      </w:ins>
      <w:r w:rsidR="004B4C32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o výrobky </w:t>
      </w:r>
      <w:r w:rsidR="004B4C32" w:rsidRPr="004B4C32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s nejlepším energetickým hodnocením A+++ ve své třídě – </w:t>
      </w:r>
      <w:proofErr w:type="gramStart"/>
      <w:r w:rsidR="004B4C32" w:rsidRPr="004B4C32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šetří</w:t>
      </w:r>
      <w:proofErr w:type="gramEnd"/>
      <w:r w:rsidR="004B4C32" w:rsidRPr="004B4C32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 zdroje a zároveň chrání oděvy, a prodlužují tak jejich životnost.</w:t>
      </w:r>
    </w:p>
    <w:p w14:paraId="5ED2FBBA" w14:textId="64475BCC" w:rsidR="007800F3" w:rsidRDefault="007800F3" w:rsidP="003D0DEC">
      <w:pPr>
        <w:spacing w:line="360" w:lineRule="auto"/>
        <w:ind w:left="1134" w:right="567"/>
        <w:jc w:val="both"/>
        <w:rPr>
          <w:ins w:id="24" w:author="Zuzana Hubeňáková" w:date="2023-08-25T16:08:00Z"/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</w:pPr>
    </w:p>
    <w:p w14:paraId="6481B81E" w14:textId="77777777" w:rsidR="007800F3" w:rsidRDefault="007800F3" w:rsidP="003D0DEC">
      <w:pPr>
        <w:spacing w:line="360" w:lineRule="auto"/>
        <w:ind w:left="1134" w:right="567"/>
        <w:jc w:val="both"/>
        <w:rPr>
          <w:ins w:id="25" w:author="Zuzana Hubeňáková" w:date="2023-08-25T16:08:00Z"/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</w:pPr>
    </w:p>
    <w:p w14:paraId="1801525A" w14:textId="77777777" w:rsidR="007800F3" w:rsidRDefault="007800F3" w:rsidP="003D0DEC">
      <w:pPr>
        <w:spacing w:line="360" w:lineRule="auto"/>
        <w:ind w:left="1134" w:right="567"/>
        <w:jc w:val="both"/>
        <w:rPr>
          <w:ins w:id="26" w:author="Zuzana Hubeňáková" w:date="2023-08-25T16:08:00Z"/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</w:pPr>
    </w:p>
    <w:p w14:paraId="32076396" w14:textId="77777777" w:rsidR="007800F3" w:rsidRDefault="007800F3" w:rsidP="003D0DEC">
      <w:pPr>
        <w:spacing w:line="360" w:lineRule="auto"/>
        <w:ind w:left="1134" w:right="567"/>
        <w:jc w:val="both"/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</w:pPr>
    </w:p>
    <w:p w14:paraId="52F28B79" w14:textId="4BFA9321" w:rsidR="003D0DEC" w:rsidRDefault="004B4C32" w:rsidP="003D0DEC">
      <w:pPr>
        <w:pStyle w:val="BodyA"/>
        <w:spacing w:before="240" w:line="360" w:lineRule="auto"/>
        <w:ind w:left="1134" w:right="567"/>
        <w:jc w:val="both"/>
        <w:rPr>
          <w:lang w:val="cs-CZ"/>
        </w:rPr>
      </w:pPr>
      <w:r>
        <w:rPr>
          <w:lang w:val="cs-CZ"/>
        </w:rPr>
        <w:t>S</w:t>
      </w:r>
      <w:r w:rsidR="003D0DEC">
        <w:rPr>
          <w:lang w:val="cs-CZ"/>
        </w:rPr>
        <w:t>ušička je skvělé</w:t>
      </w:r>
      <w:r w:rsidR="007300AB">
        <w:rPr>
          <w:lang w:val="cs-CZ"/>
        </w:rPr>
        <w:t xml:space="preserve"> a</w:t>
      </w:r>
      <w:r w:rsidR="003D0DEC">
        <w:rPr>
          <w:lang w:val="cs-CZ"/>
        </w:rPr>
        <w:t xml:space="preserve"> rychlé řešení, které vám </w:t>
      </w:r>
      <w:proofErr w:type="gramStart"/>
      <w:r w:rsidR="003D0DEC">
        <w:rPr>
          <w:lang w:val="cs-CZ"/>
        </w:rPr>
        <w:t>uspoří</w:t>
      </w:r>
      <w:proofErr w:type="gramEnd"/>
      <w:r w:rsidR="003D0DEC">
        <w:rPr>
          <w:lang w:val="cs-CZ"/>
        </w:rPr>
        <w:t xml:space="preserve"> nejen </w:t>
      </w:r>
      <w:r w:rsidR="007300AB">
        <w:rPr>
          <w:lang w:val="cs-CZ"/>
        </w:rPr>
        <w:t>čas</w:t>
      </w:r>
      <w:r w:rsidR="003D0DEC">
        <w:rPr>
          <w:lang w:val="cs-CZ"/>
        </w:rPr>
        <w:t xml:space="preserve">, ale i peníze. </w:t>
      </w:r>
    </w:p>
    <w:p w14:paraId="452BB82F" w14:textId="3620A17D" w:rsidR="0055377F" w:rsidRPr="00647425" w:rsidRDefault="0055377F" w:rsidP="0055377F">
      <w:pPr>
        <w:spacing w:line="360" w:lineRule="auto"/>
        <w:ind w:left="1134" w:right="561"/>
        <w:jc w:val="both"/>
        <w:rPr>
          <w:rFonts w:ascii="Helvetica" w:eastAsia="Helvetica" w:hAnsi="Helvetica" w:cs="Helvetica"/>
          <w:color w:val="000000"/>
          <w:sz w:val="22"/>
          <w:szCs w:val="22"/>
          <w:u w:color="000000"/>
          <w:lang w:val="cs-CZ"/>
        </w:rPr>
      </w:pPr>
      <w:r w:rsidRPr="00647425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cs-CZ"/>
        </w:rPr>
        <w:t xml:space="preserve">Technologie </w:t>
      </w:r>
      <w:r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cs-CZ"/>
        </w:rPr>
        <w:t xml:space="preserve">sušiček </w:t>
      </w:r>
      <w:r w:rsidRPr="00647425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cs-CZ"/>
        </w:rPr>
        <w:t xml:space="preserve">AEG </w:t>
      </w:r>
      <w:proofErr w:type="spellStart"/>
      <w:r w:rsidRPr="0064742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cs-CZ" w:eastAsia="cs-CZ"/>
        </w:rPr>
        <w:t>AbsoluteCare</w:t>
      </w:r>
      <w:proofErr w:type="spellEnd"/>
      <w:r w:rsidRPr="00647425">
        <w:rPr>
          <w:rFonts w:ascii="Arial" w:eastAsia="Times New Roman" w:hAnsi="Arial" w:cs="Arial"/>
          <w:b/>
          <w:bCs/>
          <w:sz w:val="22"/>
          <w:szCs w:val="22"/>
          <w:bdr w:val="none" w:sz="0" w:space="0" w:color="auto"/>
          <w:lang w:val="cs-CZ" w:eastAsia="cs-CZ"/>
        </w:rPr>
        <w:t xml:space="preserve">® </w:t>
      </w:r>
      <w:r w:rsidRPr="00647425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cs-CZ"/>
        </w:rPr>
        <w:t xml:space="preserve">řídí během cyklu pohyb bubnu </w:t>
      </w:r>
      <w:ins w:id="27" w:author="Zuzana Hubeňáková" w:date="2023-08-25T16:11:00Z">
        <w:r w:rsidR="00946506">
          <w:rPr>
            <w:rFonts w:ascii="Arial" w:eastAsia="Times New Roman" w:hAnsi="Arial" w:cs="Arial"/>
            <w:sz w:val="22"/>
            <w:szCs w:val="22"/>
            <w:bdr w:val="none" w:sz="0" w:space="0" w:color="auto"/>
            <w:lang w:val="cs-CZ" w:eastAsia="cs-CZ"/>
          </w:rPr>
          <w:br/>
        </w:r>
      </w:ins>
      <w:r w:rsidRPr="00647425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cs-CZ"/>
        </w:rPr>
        <w:t xml:space="preserve">a vnitřní teplotu, takže se citlivě postará </w:t>
      </w:r>
      <w:r w:rsidR="00FC557E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cs-CZ"/>
        </w:rPr>
        <w:t xml:space="preserve">nejen </w:t>
      </w:r>
      <w:r w:rsidRPr="00647425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cs-CZ"/>
        </w:rPr>
        <w:t xml:space="preserve">o vaše oblečení, ale </w:t>
      </w:r>
      <w:r w:rsidR="00FC557E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cs-CZ"/>
        </w:rPr>
        <w:t>také</w:t>
      </w:r>
      <w:r w:rsidRPr="00647425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cs-CZ"/>
        </w:rPr>
        <w:t xml:space="preserve"> </w:t>
      </w:r>
      <w:ins w:id="28" w:author="Zuzana Hubeňáková" w:date="2023-08-25T16:11:00Z">
        <w:r w:rsidR="00946506">
          <w:rPr>
            <w:rFonts w:ascii="Arial" w:eastAsia="Times New Roman" w:hAnsi="Arial" w:cs="Arial"/>
            <w:sz w:val="22"/>
            <w:szCs w:val="22"/>
            <w:bdr w:val="none" w:sz="0" w:space="0" w:color="auto"/>
            <w:lang w:val="cs-CZ" w:eastAsia="cs-CZ"/>
          </w:rPr>
          <w:br/>
        </w:r>
      </w:ins>
      <w:r w:rsidR="00FC557E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cs-CZ"/>
        </w:rPr>
        <w:t xml:space="preserve">o </w:t>
      </w:r>
      <w:r w:rsidRPr="00647425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cs-CZ"/>
        </w:rPr>
        <w:t xml:space="preserve">ručníky </w:t>
      </w:r>
      <w:r w:rsidR="00FC557E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cs-CZ"/>
        </w:rPr>
        <w:t>nebo</w:t>
      </w:r>
      <w:r w:rsidRPr="00647425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cs-CZ"/>
        </w:rPr>
        <w:t xml:space="preserve"> povlečení.</w:t>
      </w:r>
      <w:r w:rsidR="00347403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cs-CZ"/>
        </w:rPr>
        <w:t xml:space="preserve"> N</w:t>
      </w:r>
      <w:r w:rsidR="00347403" w:rsidRPr="00647425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cs-CZ"/>
        </w:rPr>
        <w:t xml:space="preserve">emusíte </w:t>
      </w:r>
      <w:r w:rsidR="000070B8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cs-CZ"/>
        </w:rPr>
        <w:t xml:space="preserve">se </w:t>
      </w:r>
      <w:r w:rsidR="00347403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cs-CZ"/>
        </w:rPr>
        <w:t xml:space="preserve">tak </w:t>
      </w:r>
      <w:r w:rsidR="00347403" w:rsidRPr="00647425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cs-CZ"/>
        </w:rPr>
        <w:t>bá</w:t>
      </w:r>
      <w:r w:rsidR="00CF6B8D">
        <w:rPr>
          <w:rFonts w:ascii="Arial" w:eastAsia="Times New Roman" w:hAnsi="Arial" w:cs="Arial"/>
          <w:sz w:val="22"/>
          <w:szCs w:val="22"/>
          <w:bdr w:val="none" w:sz="0" w:space="0" w:color="auto"/>
          <w:lang w:val="cs-CZ" w:eastAsia="cs-CZ"/>
        </w:rPr>
        <w:t xml:space="preserve">t, že by sušička vaše prádlo poničila. </w:t>
      </w:r>
    </w:p>
    <w:p w14:paraId="1F165587" w14:textId="7E0B1B34" w:rsidR="00F71CDE" w:rsidRDefault="00F71CDE" w:rsidP="009A30D6">
      <w:pPr>
        <w:pStyle w:val="BodyA"/>
        <w:spacing w:line="360" w:lineRule="auto"/>
        <w:ind w:left="1134" w:right="567"/>
        <w:jc w:val="both"/>
        <w:rPr>
          <w:rFonts w:ascii="Arial" w:hAnsi="Arial" w:cs="Arial"/>
          <w:bCs/>
          <w:lang w:val="cs-CZ"/>
        </w:rPr>
      </w:pPr>
    </w:p>
    <w:p w14:paraId="53BEBC8B" w14:textId="64184EF4" w:rsidR="00FC557E" w:rsidRPr="00815EA8" w:rsidRDefault="00FC557E" w:rsidP="00FC557E">
      <w:pPr>
        <w:pStyle w:val="BodyA"/>
        <w:spacing w:line="360" w:lineRule="auto"/>
        <w:ind w:left="1134" w:right="567"/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Chcete vědět, kolik přesně </w:t>
      </w:r>
      <w:r w:rsidR="007D643E">
        <w:rPr>
          <w:rFonts w:ascii="Arial" w:hAnsi="Arial" w:cs="Arial"/>
          <w:b/>
          <w:lang w:val="cs-CZ"/>
        </w:rPr>
        <w:t>s</w:t>
      </w:r>
      <w:r w:rsidR="000070B8">
        <w:rPr>
          <w:rFonts w:ascii="Arial" w:hAnsi="Arial" w:cs="Arial"/>
          <w:b/>
          <w:lang w:val="cs-CZ"/>
        </w:rPr>
        <w:t> </w:t>
      </w:r>
      <w:r>
        <w:rPr>
          <w:rFonts w:ascii="Arial" w:hAnsi="Arial" w:cs="Arial"/>
          <w:b/>
          <w:lang w:val="cs-CZ"/>
        </w:rPr>
        <w:t>AEG</w:t>
      </w:r>
      <w:r w:rsidR="000070B8">
        <w:rPr>
          <w:rFonts w:ascii="Arial" w:hAnsi="Arial" w:cs="Arial"/>
          <w:b/>
          <w:lang w:val="cs-CZ"/>
        </w:rPr>
        <w:t xml:space="preserve"> spotřebiči </w:t>
      </w:r>
      <w:r>
        <w:rPr>
          <w:rFonts w:ascii="Arial" w:hAnsi="Arial" w:cs="Arial"/>
          <w:b/>
          <w:lang w:val="cs-CZ"/>
        </w:rPr>
        <w:t>ušetříte</w:t>
      </w:r>
      <w:r w:rsidRPr="00815EA8">
        <w:rPr>
          <w:rFonts w:ascii="Arial" w:hAnsi="Arial" w:cs="Arial"/>
          <w:b/>
          <w:lang w:val="cs-CZ"/>
        </w:rPr>
        <w:t>?</w:t>
      </w:r>
    </w:p>
    <w:p w14:paraId="48930D2F" w14:textId="5D3A4CB4" w:rsidR="0011141D" w:rsidRDefault="0011141D" w:rsidP="0011141D">
      <w:pPr>
        <w:spacing w:line="360" w:lineRule="auto"/>
        <w:ind w:left="1134" w:right="567"/>
        <w:jc w:val="both"/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</w:pPr>
      <w:r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Na stránkách </w:t>
      </w:r>
      <w:hyperlink r:id="rId15" w:history="1">
        <w:r w:rsidRPr="00B27D31">
          <w:rPr>
            <w:rStyle w:val="Hypertextovodkaz"/>
            <w:rFonts w:ascii="Arial" w:eastAsia="Helvetica" w:hAnsi="Arial" w:cs="Arial"/>
            <w:bCs/>
            <w:sz w:val="22"/>
            <w:szCs w:val="22"/>
            <w:lang w:val="cs-CZ"/>
          </w:rPr>
          <w:t>www.aeg.cz</w:t>
        </w:r>
      </w:hyperlink>
      <w:r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 </w:t>
      </w:r>
      <w:r w:rsidR="000136F5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nově </w:t>
      </w:r>
      <w:r w:rsidR="00F20D85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najdete </w:t>
      </w:r>
      <w:r w:rsidR="005C13F0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porovnávací </w:t>
      </w:r>
      <w:r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nástroj </w:t>
      </w:r>
      <w:proofErr w:type="spellStart"/>
      <w:r w:rsidRPr="0034571B">
        <w:rPr>
          <w:rFonts w:ascii="Arial" w:eastAsia="Helvetica" w:hAnsi="Arial" w:cs="Arial"/>
          <w:b/>
          <w:color w:val="000000"/>
          <w:sz w:val="22"/>
          <w:szCs w:val="22"/>
          <w:u w:color="000000"/>
          <w:lang w:val="cs-CZ"/>
        </w:rPr>
        <w:t>Youreko</w:t>
      </w:r>
      <w:proofErr w:type="spellEnd"/>
      <w:r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, díky kterému snadno získáte podrobný přehled o</w:t>
      </w:r>
      <w:r w:rsidR="000070B8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 úsporách energie</w:t>
      </w:r>
      <w:r w:rsidR="00A41B57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 jednotlivých modelů</w:t>
      </w:r>
      <w:r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 </w:t>
      </w:r>
      <w:r w:rsidR="00C20FDC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sušiček</w:t>
      </w:r>
      <w:r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. Stačí zada</w:t>
      </w:r>
      <w:r w:rsidR="00996A3B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t</w:t>
      </w:r>
      <w:r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, jak často </w:t>
      </w:r>
      <w:r w:rsidR="000C5EBC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plánujete sušičku používat</w:t>
      </w:r>
      <w:r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 a kolik platíte za elektřinu.</w:t>
      </w:r>
      <w:r w:rsidR="00C32CBA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 Na základě těchto údajů si </w:t>
      </w:r>
      <w:r w:rsidR="00394A4B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mezi naš</w:t>
      </w:r>
      <w:r w:rsidR="00285DDD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imi </w:t>
      </w:r>
      <w:r w:rsidR="00803F46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sušičkami vyberete </w:t>
      </w:r>
      <w:r w:rsidR="00551006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p</w:t>
      </w:r>
      <w:r w:rsidR="00803F46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ro vás ten nejvhodnější model.</w:t>
      </w:r>
    </w:p>
    <w:p w14:paraId="4C6D9A8B" w14:textId="77777777" w:rsidR="0011141D" w:rsidRDefault="0011141D" w:rsidP="0011141D">
      <w:pPr>
        <w:spacing w:line="360" w:lineRule="auto"/>
        <w:ind w:left="1134" w:right="567"/>
        <w:jc w:val="both"/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</w:pPr>
    </w:p>
    <w:p w14:paraId="326ED58F" w14:textId="17182525" w:rsidR="00AE4B58" w:rsidDel="007800F3" w:rsidRDefault="00AE4B58" w:rsidP="00CC5F6E">
      <w:pPr>
        <w:spacing w:line="360" w:lineRule="auto"/>
        <w:ind w:left="1134" w:right="567"/>
        <w:jc w:val="both"/>
        <w:rPr>
          <w:del w:id="29" w:author="Zuzana Hubeňáková" w:date="2023-08-25T16:09:00Z"/>
          <w:rFonts w:ascii="Arial" w:eastAsia="Helvetica" w:hAnsi="Arial" w:cs="Arial"/>
          <w:bCs/>
          <w:color w:val="000000"/>
          <w:sz w:val="22"/>
          <w:szCs w:val="22"/>
          <w:lang w:val="cs-CZ"/>
        </w:rPr>
      </w:pPr>
    </w:p>
    <w:p w14:paraId="31FAE85A" w14:textId="088E4F32" w:rsidR="00AE4B58" w:rsidDel="007800F3" w:rsidRDefault="00AE4B58" w:rsidP="00CC5F6E">
      <w:pPr>
        <w:spacing w:line="360" w:lineRule="auto"/>
        <w:ind w:left="1134" w:right="567"/>
        <w:jc w:val="both"/>
        <w:rPr>
          <w:del w:id="30" w:author="Zuzana Hubeňáková" w:date="2023-08-25T16:09:00Z"/>
          <w:rFonts w:ascii="Arial" w:eastAsia="Helvetica" w:hAnsi="Arial" w:cs="Arial"/>
          <w:bCs/>
          <w:color w:val="000000"/>
          <w:sz w:val="22"/>
          <w:szCs w:val="22"/>
          <w:lang w:val="cs-CZ"/>
        </w:rPr>
      </w:pPr>
    </w:p>
    <w:p w14:paraId="16940559" w14:textId="5F99AD12" w:rsidR="00AE4B58" w:rsidDel="007800F3" w:rsidRDefault="00AE4B58" w:rsidP="00CC5F6E">
      <w:pPr>
        <w:spacing w:line="360" w:lineRule="auto"/>
        <w:ind w:left="1134" w:right="567"/>
        <w:jc w:val="both"/>
        <w:rPr>
          <w:del w:id="31" w:author="Zuzana Hubeňáková" w:date="2023-08-25T16:09:00Z"/>
          <w:rFonts w:ascii="Arial" w:eastAsia="Helvetica" w:hAnsi="Arial" w:cs="Arial"/>
          <w:bCs/>
          <w:color w:val="000000"/>
          <w:sz w:val="22"/>
          <w:szCs w:val="22"/>
          <w:lang w:val="cs-CZ"/>
        </w:rPr>
      </w:pPr>
    </w:p>
    <w:p w14:paraId="7BDE87B6" w14:textId="54FFAC91" w:rsidR="00AE4B58" w:rsidDel="007800F3" w:rsidRDefault="00AE4B58" w:rsidP="00CC5F6E">
      <w:pPr>
        <w:spacing w:line="360" w:lineRule="auto"/>
        <w:ind w:left="1134" w:right="567"/>
        <w:jc w:val="both"/>
        <w:rPr>
          <w:del w:id="32" w:author="Zuzana Hubeňáková" w:date="2023-08-25T16:09:00Z"/>
          <w:rFonts w:ascii="Arial" w:eastAsia="Helvetica" w:hAnsi="Arial" w:cs="Arial"/>
          <w:bCs/>
          <w:color w:val="000000"/>
          <w:sz w:val="22"/>
          <w:szCs w:val="22"/>
          <w:lang w:val="cs-CZ"/>
        </w:rPr>
      </w:pPr>
    </w:p>
    <w:p w14:paraId="2E860D1B" w14:textId="362F4A0A" w:rsidR="00AE4B58" w:rsidDel="007800F3" w:rsidRDefault="00AE4B58" w:rsidP="00CC5F6E">
      <w:pPr>
        <w:spacing w:line="360" w:lineRule="auto"/>
        <w:ind w:left="1134" w:right="567"/>
        <w:jc w:val="both"/>
        <w:rPr>
          <w:del w:id="33" w:author="Zuzana Hubeňáková" w:date="2023-08-25T16:09:00Z"/>
          <w:rFonts w:ascii="Arial" w:eastAsia="Helvetica" w:hAnsi="Arial" w:cs="Arial"/>
          <w:bCs/>
          <w:color w:val="000000"/>
          <w:sz w:val="22"/>
          <w:szCs w:val="22"/>
          <w:lang w:val="cs-CZ"/>
        </w:rPr>
      </w:pPr>
    </w:p>
    <w:p w14:paraId="24164914" w14:textId="53E02AC6" w:rsidR="00AE4B58" w:rsidDel="007800F3" w:rsidRDefault="00AE4B58" w:rsidP="00CC5F6E">
      <w:pPr>
        <w:spacing w:line="360" w:lineRule="auto"/>
        <w:ind w:left="1134" w:right="567"/>
        <w:jc w:val="both"/>
        <w:rPr>
          <w:del w:id="34" w:author="Zuzana Hubeňáková" w:date="2023-08-25T16:09:00Z"/>
          <w:rFonts w:ascii="Arial" w:eastAsia="Helvetica" w:hAnsi="Arial" w:cs="Arial"/>
          <w:bCs/>
          <w:color w:val="000000"/>
          <w:sz w:val="22"/>
          <w:szCs w:val="22"/>
          <w:lang w:val="cs-CZ"/>
        </w:rPr>
      </w:pPr>
    </w:p>
    <w:p w14:paraId="2BCF2F01" w14:textId="22661720" w:rsidR="00AE4B58" w:rsidDel="007800F3" w:rsidRDefault="00AE4B58" w:rsidP="00CC5F6E">
      <w:pPr>
        <w:spacing w:line="360" w:lineRule="auto"/>
        <w:ind w:left="1134" w:right="567"/>
        <w:jc w:val="both"/>
        <w:rPr>
          <w:del w:id="35" w:author="Zuzana Hubeňáková" w:date="2023-08-25T16:09:00Z"/>
          <w:rFonts w:ascii="Arial" w:eastAsia="Helvetica" w:hAnsi="Arial" w:cs="Arial"/>
          <w:bCs/>
          <w:color w:val="000000"/>
          <w:sz w:val="22"/>
          <w:szCs w:val="22"/>
          <w:lang w:val="cs-CZ"/>
        </w:rPr>
      </w:pPr>
    </w:p>
    <w:p w14:paraId="738AD3BC" w14:textId="1F8AD30C" w:rsidR="00CC5F6E" w:rsidRPr="00F72E1D" w:rsidRDefault="00CC5F6E" w:rsidP="00CC5F6E">
      <w:pPr>
        <w:spacing w:line="360" w:lineRule="auto"/>
        <w:ind w:left="1134" w:right="567"/>
        <w:jc w:val="both"/>
        <w:rPr>
          <w:rFonts w:ascii="Arial" w:eastAsia="Helvetica" w:hAnsi="Arial" w:cs="Arial"/>
          <w:bCs/>
          <w:color w:val="000000"/>
          <w:sz w:val="22"/>
          <w:szCs w:val="22"/>
          <w:lang w:val="cs-CZ"/>
        </w:rPr>
      </w:pPr>
      <w:r w:rsidRPr="00F72E1D">
        <w:rPr>
          <w:rFonts w:ascii="Arial" w:eastAsia="Helvetica" w:hAnsi="Arial" w:cs="Arial"/>
          <w:bCs/>
          <w:color w:val="000000"/>
          <w:sz w:val="22"/>
          <w:szCs w:val="22"/>
          <w:lang w:val="cs-CZ"/>
        </w:rPr>
        <w:t xml:space="preserve">S čím vám </w:t>
      </w:r>
      <w:proofErr w:type="spellStart"/>
      <w:r>
        <w:rPr>
          <w:rFonts w:ascii="Arial" w:eastAsia="Helvetica" w:hAnsi="Arial" w:cs="Arial"/>
          <w:bCs/>
          <w:color w:val="000000"/>
          <w:sz w:val="22"/>
          <w:szCs w:val="22"/>
          <w:lang w:val="cs-CZ"/>
        </w:rPr>
        <w:t>Y</w:t>
      </w:r>
      <w:r w:rsidRPr="00F72E1D">
        <w:rPr>
          <w:rFonts w:ascii="Arial" w:eastAsia="Helvetica" w:hAnsi="Arial" w:cs="Arial"/>
          <w:bCs/>
          <w:color w:val="000000"/>
          <w:sz w:val="22"/>
          <w:szCs w:val="22"/>
          <w:lang w:val="cs-CZ"/>
        </w:rPr>
        <w:t>oureko</w:t>
      </w:r>
      <w:proofErr w:type="spellEnd"/>
      <w:r w:rsidRPr="00F72E1D">
        <w:rPr>
          <w:rFonts w:ascii="Arial" w:eastAsia="Helvetica" w:hAnsi="Arial" w:cs="Arial"/>
          <w:bCs/>
          <w:color w:val="000000"/>
          <w:sz w:val="22"/>
          <w:szCs w:val="22"/>
          <w:lang w:val="cs-CZ"/>
        </w:rPr>
        <w:t xml:space="preserve"> </w:t>
      </w:r>
      <w:r w:rsidR="000765F7">
        <w:rPr>
          <w:rFonts w:ascii="Arial" w:eastAsia="Helvetica" w:hAnsi="Arial" w:cs="Arial"/>
          <w:bCs/>
          <w:color w:val="000000"/>
          <w:sz w:val="22"/>
          <w:szCs w:val="22"/>
          <w:lang w:val="cs-CZ"/>
        </w:rPr>
        <w:t>může pomoct</w:t>
      </w:r>
      <w:r w:rsidRPr="00F72E1D">
        <w:rPr>
          <w:rFonts w:ascii="Arial" w:eastAsia="Helvetica" w:hAnsi="Arial" w:cs="Arial"/>
          <w:bCs/>
          <w:color w:val="000000"/>
          <w:sz w:val="22"/>
          <w:szCs w:val="22"/>
          <w:lang w:val="cs-CZ"/>
        </w:rPr>
        <w:t>?</w:t>
      </w:r>
    </w:p>
    <w:p w14:paraId="35E3A47E" w14:textId="06799215" w:rsidR="00BD589B" w:rsidRDefault="00456B7F" w:rsidP="00BD589B">
      <w:pPr>
        <w:pStyle w:val="Odstavecseseznamem"/>
        <w:numPr>
          <w:ilvl w:val="0"/>
          <w:numId w:val="11"/>
        </w:numPr>
        <w:spacing w:line="360" w:lineRule="auto"/>
        <w:ind w:right="567"/>
        <w:jc w:val="both"/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</w:pPr>
      <w:r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Z</w:t>
      </w:r>
      <w:r w:rsidR="00CC5F6E" w:rsidRPr="00F72E1D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orient</w:t>
      </w:r>
      <w:r w:rsidR="00D53FD2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ujete</w:t>
      </w:r>
      <w:r w:rsidR="00CC5F6E" w:rsidRPr="00F72E1D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 se při výběru spotřebiče.</w:t>
      </w:r>
    </w:p>
    <w:p w14:paraId="686D4B9E" w14:textId="0C11DE8F" w:rsidR="00570220" w:rsidRDefault="00D16E32" w:rsidP="00570220">
      <w:pPr>
        <w:pStyle w:val="Odstavecseseznamem"/>
        <w:numPr>
          <w:ilvl w:val="0"/>
          <w:numId w:val="11"/>
        </w:numPr>
        <w:spacing w:line="360" w:lineRule="auto"/>
        <w:ind w:right="567"/>
        <w:jc w:val="both"/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</w:pPr>
      <w:r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Zjistíte</w:t>
      </w:r>
      <w:r w:rsidR="00087284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,</w:t>
      </w:r>
      <w:r w:rsidR="00CC5F6E" w:rsidRPr="00F72E1D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 jak si spotřebič stojí na trhu v porovnání s podobnými produkty a jaké náklady na provoz jsou s ním spojené.</w:t>
      </w:r>
    </w:p>
    <w:p w14:paraId="1D0021BB" w14:textId="790571D0" w:rsidR="00451000" w:rsidRDefault="00ED7168">
      <w:pPr>
        <w:pStyle w:val="Odstavecseseznamem"/>
        <w:numPr>
          <w:ilvl w:val="0"/>
          <w:numId w:val="11"/>
        </w:numPr>
        <w:spacing w:line="360" w:lineRule="auto"/>
        <w:ind w:right="567"/>
        <w:jc w:val="both"/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</w:pPr>
      <w:r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Porovnáte si</w:t>
      </w:r>
      <w:r w:rsidR="00CC5F6E" w:rsidRPr="00F72E1D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 náklady, respektive úspory, spotřebované energie po </w:t>
      </w:r>
      <w:r w:rsidR="00455F4A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celou </w:t>
      </w:r>
      <w:r w:rsidR="00CC5F6E" w:rsidRPr="00F72E1D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dobu životnosti podobných </w:t>
      </w:r>
      <w:r w:rsidR="004B68A3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modelů.</w:t>
      </w:r>
    </w:p>
    <w:p w14:paraId="08385E0A" w14:textId="71D1D02E" w:rsidR="0011141D" w:rsidRPr="00F72E1D" w:rsidRDefault="00451000" w:rsidP="00F72E1D">
      <w:pPr>
        <w:pStyle w:val="Odstavecseseznamem"/>
        <w:numPr>
          <w:ilvl w:val="0"/>
          <w:numId w:val="11"/>
        </w:numPr>
        <w:spacing w:line="360" w:lineRule="auto"/>
        <w:ind w:right="567"/>
        <w:jc w:val="both"/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</w:pPr>
      <w:r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Vyberete</w:t>
      </w:r>
      <w:r w:rsidR="00570220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 si pro vás ten nej</w:t>
      </w:r>
      <w:r w:rsidR="003168A2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vhodnější a nejúspornější spotřebič.</w:t>
      </w:r>
    </w:p>
    <w:p w14:paraId="4DF84C68" w14:textId="77777777" w:rsidR="00BD589B" w:rsidRDefault="00BD589B" w:rsidP="00CC5F6E">
      <w:pPr>
        <w:spacing w:line="360" w:lineRule="auto"/>
        <w:ind w:left="1134" w:right="567"/>
        <w:jc w:val="both"/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</w:pPr>
    </w:p>
    <w:p w14:paraId="23CE9180" w14:textId="6AFAA8E6" w:rsidR="0011141D" w:rsidRPr="0011141D" w:rsidRDefault="0011141D" w:rsidP="0011141D">
      <w:pPr>
        <w:spacing w:line="360" w:lineRule="auto"/>
        <w:ind w:left="1134" w:right="567"/>
        <w:jc w:val="both"/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</w:pPr>
      <w:r w:rsidRPr="0011141D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Více informací</w:t>
      </w:r>
      <w:r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 o nástroji </w:t>
      </w:r>
      <w:proofErr w:type="spellStart"/>
      <w:r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Youreko</w:t>
      </w:r>
      <w:proofErr w:type="spellEnd"/>
      <w:r w:rsidRPr="0011141D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 xml:space="preserve"> naleznete </w:t>
      </w:r>
      <w:hyperlink r:id="rId16" w:history="1">
        <w:r w:rsidRPr="0011141D">
          <w:rPr>
            <w:rStyle w:val="Hypertextovodkaz"/>
            <w:rFonts w:ascii="Arial" w:eastAsia="Helvetica" w:hAnsi="Arial" w:cs="Arial"/>
            <w:bCs/>
            <w:sz w:val="22"/>
            <w:szCs w:val="22"/>
            <w:lang w:val="cs-CZ"/>
          </w:rPr>
          <w:t>zde</w:t>
        </w:r>
      </w:hyperlink>
      <w:r w:rsidRPr="0011141D">
        <w:rPr>
          <w:rFonts w:ascii="Arial" w:eastAsia="Helvetica" w:hAnsi="Arial" w:cs="Arial"/>
          <w:bCs/>
          <w:color w:val="000000"/>
          <w:sz w:val="22"/>
          <w:szCs w:val="22"/>
          <w:u w:color="000000"/>
          <w:lang w:val="cs-CZ"/>
        </w:rPr>
        <w:t>.</w:t>
      </w:r>
    </w:p>
    <w:p w14:paraId="6AC5B45C" w14:textId="77777777" w:rsidR="0011141D" w:rsidRDefault="0011141D" w:rsidP="00D83947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003C79D8" w14:textId="77777777" w:rsidR="0011141D" w:rsidRDefault="0011141D" w:rsidP="00D83947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39839021" w14:textId="77777777" w:rsidR="007800F3" w:rsidRDefault="007800F3" w:rsidP="00D83947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226AD7E2" w14:textId="77777777" w:rsidR="007800F3" w:rsidRDefault="007800F3" w:rsidP="00D83947">
      <w:pPr>
        <w:pStyle w:val="BodyA"/>
        <w:spacing w:line="360" w:lineRule="auto"/>
        <w:ind w:left="1134" w:right="567"/>
        <w:jc w:val="both"/>
        <w:rPr>
          <w:rFonts w:ascii="Arial" w:hAnsi="Arial" w:cs="Arial"/>
          <w:color w:val="auto"/>
          <w:lang w:val="cs-CZ"/>
        </w:rPr>
      </w:pPr>
    </w:p>
    <w:p w14:paraId="32B41C6D" w14:textId="3DA50EFB" w:rsidR="00D83947" w:rsidRPr="007D52CC" w:rsidRDefault="00D83947" w:rsidP="00D83947">
      <w:pPr>
        <w:pStyle w:val="BodyA"/>
        <w:spacing w:line="360" w:lineRule="auto"/>
        <w:ind w:left="1134" w:right="567"/>
        <w:jc w:val="both"/>
        <w:rPr>
          <w:rFonts w:ascii="Arial" w:hAnsi="Arial" w:cs="Arial"/>
          <w:lang w:val="cs-CZ"/>
        </w:rPr>
      </w:pPr>
      <w:r w:rsidRPr="007D52CC">
        <w:rPr>
          <w:rFonts w:ascii="Arial" w:hAnsi="Arial" w:cs="Arial"/>
          <w:color w:val="auto"/>
          <w:lang w:val="cs-CZ"/>
        </w:rPr>
        <w:t xml:space="preserve">Více na </w:t>
      </w:r>
      <w:hyperlink r:id="rId17" w:history="1">
        <w:r w:rsidRPr="007D52CC">
          <w:rPr>
            <w:rStyle w:val="Hypertextovodkaz"/>
            <w:rFonts w:ascii="Arial" w:hAnsi="Arial" w:cs="Arial"/>
            <w:lang w:val="cs-CZ"/>
          </w:rPr>
          <w:t>www.aeg.cz</w:t>
        </w:r>
      </w:hyperlink>
      <w:r w:rsidR="003D0665" w:rsidRPr="003D0665">
        <w:rPr>
          <w:rStyle w:val="Hypertextovodkaz"/>
          <w:rFonts w:ascii="Arial" w:hAnsi="Arial" w:cs="Arial"/>
          <w:u w:val="none"/>
          <w:lang w:val="cs-CZ"/>
        </w:rPr>
        <w:t>,</w:t>
      </w:r>
      <w:r w:rsidR="003D0665">
        <w:rPr>
          <w:rStyle w:val="Hypertextovodkaz"/>
          <w:rFonts w:ascii="Arial" w:hAnsi="Arial" w:cs="Arial"/>
          <w:u w:val="none"/>
          <w:lang w:val="cs-CZ"/>
        </w:rPr>
        <w:t xml:space="preserve"> </w:t>
      </w:r>
      <w:hyperlink r:id="rId18" w:history="1">
        <w:proofErr w:type="spellStart"/>
        <w:r w:rsidR="00CD4BD6" w:rsidRPr="00CD4BD6">
          <w:rPr>
            <w:rStyle w:val="Hypertextovodkaz"/>
            <w:rFonts w:ascii="Arial" w:hAnsi="Arial" w:cs="Arial"/>
            <w:lang w:val="cs-CZ"/>
          </w:rPr>
          <w:t>newsroom</w:t>
        </w:r>
        <w:proofErr w:type="spellEnd"/>
        <w:r w:rsidR="00CD4BD6" w:rsidRPr="00CD4BD6">
          <w:rPr>
            <w:rStyle w:val="Hypertextovodkaz"/>
            <w:rFonts w:ascii="Arial" w:hAnsi="Arial" w:cs="Arial"/>
            <w:lang w:val="cs-CZ"/>
          </w:rPr>
          <w:t xml:space="preserve"> Electrolux Česká republika</w:t>
        </w:r>
      </w:hyperlink>
      <w:r w:rsidRPr="007D52CC">
        <w:rPr>
          <w:rStyle w:val="Hypertextovodkaz"/>
          <w:rFonts w:ascii="Arial" w:hAnsi="Arial" w:cs="Arial"/>
          <w:u w:val="none"/>
          <w:lang w:val="cs-CZ"/>
        </w:rPr>
        <w:t xml:space="preserve"> </w:t>
      </w:r>
      <w:r w:rsidRPr="007D52CC">
        <w:rPr>
          <w:rFonts w:ascii="Arial" w:hAnsi="Arial" w:cs="Arial"/>
          <w:color w:val="auto"/>
          <w:lang w:val="cs-CZ"/>
        </w:rPr>
        <w:t xml:space="preserve">nebo </w:t>
      </w:r>
      <w:hyperlink r:id="rId19" w:history="1">
        <w:r w:rsidRPr="007D52CC">
          <w:rPr>
            <w:rStyle w:val="Hypertextovodkaz"/>
            <w:rFonts w:ascii="Arial" w:hAnsi="Arial" w:cs="Arial"/>
            <w:lang w:val="cs-CZ"/>
          </w:rPr>
          <w:t>newsroom.doblogoo.cz</w:t>
        </w:r>
      </w:hyperlink>
    </w:p>
    <w:p w14:paraId="42B36002" w14:textId="68FE2440" w:rsidR="00D83947" w:rsidRDefault="00D83947" w:rsidP="00D83947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76770178" w14:textId="15EFAC72" w:rsidR="00D83947" w:rsidRDefault="00D83947" w:rsidP="00D83947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</w:p>
    <w:p w14:paraId="7E92C276" w14:textId="7061336E" w:rsidR="001E52FF" w:rsidRPr="002D221E" w:rsidRDefault="000E5D85" w:rsidP="000E5D85">
      <w:pPr>
        <w:pStyle w:val="BodyA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1134" w:right="567"/>
        <w:jc w:val="both"/>
        <w:rPr>
          <w:rFonts w:ascii="Arial" w:hAnsi="Arial" w:cs="Arial"/>
          <w:sz w:val="20"/>
          <w:szCs w:val="20"/>
          <w:lang w:val="cs-CZ"/>
        </w:rPr>
      </w:pPr>
      <w:r w:rsidRPr="000E5D85">
        <w:rPr>
          <w:rFonts w:ascii="Arial" w:hAnsi="Arial" w:cs="Arial"/>
          <w:sz w:val="20"/>
          <w:szCs w:val="20"/>
          <w:lang w:val="cs-CZ"/>
        </w:rPr>
        <w:t xml:space="preserve">Electrolux je přední mezinárodní společnost, jejíž domácí spotřebiče už více než 100 let zlepšují životy lidí na celém světě. Přináší pokrokové inovace, které se starají </w:t>
      </w:r>
      <w:r w:rsidR="00294390">
        <w:rPr>
          <w:rFonts w:ascii="Arial" w:hAnsi="Arial" w:cs="Arial"/>
          <w:sz w:val="20"/>
          <w:szCs w:val="20"/>
          <w:lang w:val="cs-CZ"/>
        </w:rPr>
        <w:br/>
      </w:r>
      <w:r w:rsidRPr="000E5D85">
        <w:rPr>
          <w:rFonts w:ascii="Arial" w:hAnsi="Arial" w:cs="Arial"/>
          <w:sz w:val="20"/>
          <w:szCs w:val="20"/>
          <w:lang w:val="cs-CZ"/>
        </w:rPr>
        <w:t xml:space="preserve">o pohodu milionů zákazníků, o objevování nových chutí a šetrnou péči o oblečení. Electrolux pomáhá vytvářet novou definici lepší budoucnosti v oblasti udržitelného rozvoje. Pod předními značkami spotřebičů Electrolux, AEG a </w:t>
      </w:r>
      <w:proofErr w:type="spellStart"/>
      <w:r w:rsidRPr="000E5D85">
        <w:rPr>
          <w:rFonts w:ascii="Arial" w:hAnsi="Arial" w:cs="Arial"/>
          <w:sz w:val="20"/>
          <w:szCs w:val="20"/>
          <w:lang w:val="cs-CZ"/>
        </w:rPr>
        <w:t>Frigidaire</w:t>
      </w:r>
      <w:proofErr w:type="spellEnd"/>
      <w:r w:rsidRPr="000E5D85">
        <w:rPr>
          <w:rFonts w:ascii="Arial" w:hAnsi="Arial" w:cs="Arial"/>
          <w:sz w:val="20"/>
          <w:szCs w:val="20"/>
          <w:lang w:val="cs-CZ"/>
        </w:rPr>
        <w:t xml:space="preserve"> každoročně prodá na více než 120 světových trzích přibližně 60 milionů domácích spotřebičů. </w:t>
      </w:r>
      <w:r w:rsidR="00294390">
        <w:rPr>
          <w:rFonts w:ascii="Arial" w:hAnsi="Arial" w:cs="Arial"/>
          <w:sz w:val="20"/>
          <w:szCs w:val="20"/>
          <w:lang w:val="cs-CZ"/>
        </w:rPr>
        <w:br/>
      </w:r>
      <w:r w:rsidRPr="000E5D85">
        <w:rPr>
          <w:rFonts w:ascii="Arial" w:hAnsi="Arial" w:cs="Arial"/>
          <w:sz w:val="20"/>
          <w:szCs w:val="20"/>
          <w:lang w:val="cs-CZ"/>
        </w:rPr>
        <w:t xml:space="preserve">V roce 2022 dosáhla skupina Electrolux celosvětově obratu 135 miliard SEK </w:t>
      </w:r>
      <w:r w:rsidR="00294390">
        <w:rPr>
          <w:rFonts w:ascii="Arial" w:hAnsi="Arial" w:cs="Arial"/>
          <w:sz w:val="20"/>
          <w:szCs w:val="20"/>
          <w:lang w:val="cs-CZ"/>
        </w:rPr>
        <w:br/>
      </w:r>
      <w:r w:rsidRPr="000E5D85">
        <w:rPr>
          <w:rFonts w:ascii="Arial" w:hAnsi="Arial" w:cs="Arial"/>
          <w:sz w:val="20"/>
          <w:szCs w:val="20"/>
          <w:lang w:val="cs-CZ"/>
        </w:rPr>
        <w:t>a zaměstnávala 51 000 lidí. Další informace najdete na www.electroluxgroup.com.</w:t>
      </w:r>
    </w:p>
    <w:sectPr w:rsidR="001E52FF" w:rsidRPr="002D221E" w:rsidSect="003D0DE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1134" w:right="1552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D9CCA" w14:textId="77777777" w:rsidR="000417F0" w:rsidRDefault="000417F0">
      <w:r>
        <w:separator/>
      </w:r>
    </w:p>
  </w:endnote>
  <w:endnote w:type="continuationSeparator" w:id="0">
    <w:p w14:paraId="732FDE2A" w14:textId="77777777" w:rsidR="000417F0" w:rsidRDefault="000417F0">
      <w:r>
        <w:continuationSeparator/>
      </w:r>
    </w:p>
  </w:endnote>
  <w:endnote w:type="continuationNotice" w:id="1">
    <w:p w14:paraId="3717551E" w14:textId="77777777" w:rsidR="000417F0" w:rsidRDefault="000417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4DA1" w14:textId="77777777" w:rsidR="00450EC8" w:rsidRDefault="00450E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B8A9" w14:textId="63A7A6A9" w:rsidR="00524A80" w:rsidRDefault="00524A80">
    <w:pPr>
      <w:pStyle w:val="Zpat"/>
    </w:pPr>
  </w:p>
  <w:p w14:paraId="02C7F2F5" w14:textId="1AEC49CD" w:rsidR="001E52FF" w:rsidRDefault="001E52FF">
    <w:pPr>
      <w:pStyle w:val="HeaderFooterA"/>
      <w:tabs>
        <w:tab w:val="clear" w:pos="9020"/>
        <w:tab w:val="center" w:pos="4819"/>
        <w:tab w:val="right" w:pos="961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FC98" w14:textId="77777777" w:rsidR="00450EC8" w:rsidRDefault="00450E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EC0E" w14:textId="77777777" w:rsidR="000417F0" w:rsidRDefault="000417F0">
      <w:r>
        <w:separator/>
      </w:r>
    </w:p>
  </w:footnote>
  <w:footnote w:type="continuationSeparator" w:id="0">
    <w:p w14:paraId="2E47AE15" w14:textId="77777777" w:rsidR="000417F0" w:rsidRDefault="000417F0">
      <w:r>
        <w:continuationSeparator/>
      </w:r>
    </w:p>
  </w:footnote>
  <w:footnote w:type="continuationNotice" w:id="1">
    <w:p w14:paraId="62133EF2" w14:textId="77777777" w:rsidR="000417F0" w:rsidRDefault="000417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CD247" w14:textId="77777777" w:rsidR="00450EC8" w:rsidRDefault="00450E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6F7C" w14:textId="77777777" w:rsidR="003D7A44" w:rsidRPr="004B64A3" w:rsidRDefault="00A84A98" w:rsidP="003D7A44">
    <w:pPr>
      <w:pStyle w:val="Zhlav"/>
      <w:rPr>
        <w:rFonts w:ascii="Arial" w:hAnsi="Arial" w:cs="Arial"/>
      </w:rPr>
    </w:pPr>
    <w:r w:rsidRPr="004B64A3">
      <w:rPr>
        <w:rFonts w:ascii="Arial" w:hAnsi="Arial" w:cs="Arial"/>
        <w:noProof/>
        <w:lang w:val="sk-SK" w:eastAsia="sk-SK"/>
      </w:rPr>
      <w:drawing>
        <wp:anchor distT="0" distB="0" distL="114300" distR="114300" simplePos="0" relativeHeight="251658240" behindDoc="0" locked="0" layoutInCell="1" allowOverlap="1" wp14:anchorId="23E3DB4D" wp14:editId="7760EAF1">
          <wp:simplePos x="0" y="0"/>
          <wp:positionH relativeFrom="margin">
            <wp:posOffset>4474210</wp:posOffset>
          </wp:positionH>
          <wp:positionV relativeFrom="margin">
            <wp:posOffset>-681990</wp:posOffset>
          </wp:positionV>
          <wp:extent cx="1497965" cy="584200"/>
          <wp:effectExtent l="0" t="0" r="635" b="0"/>
          <wp:wrapSquare wrapText="bothSides"/>
          <wp:docPr id="2052560876" name="Picture 20525608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6-06-23 at 15.30.4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94" b="25252"/>
                  <a:stretch/>
                </pic:blipFill>
                <pic:spPr bwMode="auto">
                  <a:xfrm>
                    <a:off x="0" y="0"/>
                    <a:ext cx="1497965" cy="584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A80" w:rsidRP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 xml:space="preserve"> </w:t>
    </w:r>
    <w:r w:rsidR="00524A80">
      <w:rPr>
        <w:rFonts w:ascii="Helvetica Neue" w:hAnsi="Helvetica Neue"/>
        <w:b/>
        <w:bCs/>
        <w:color w:val="808080"/>
        <w:sz w:val="36"/>
        <w:szCs w:val="36"/>
        <w:u w:color="808080"/>
        <w:lang w:val="cs-CZ"/>
      </w:rPr>
      <w:t>Tisková zpráva</w:t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  <w:r w:rsidR="00033F43">
      <w:rPr>
        <w:rFonts w:ascii="Helvetica Neue" w:eastAsia="Helvetica Neue" w:hAnsi="Helvetica Neue" w:cs="Helvetica Neue"/>
        <w:b/>
        <w:bCs/>
        <w:sz w:val="40"/>
        <w:szCs w:val="40"/>
      </w:rPr>
      <w:tab/>
    </w:r>
  </w:p>
  <w:p w14:paraId="420ECFE6" w14:textId="77777777" w:rsidR="001E52FF" w:rsidRDefault="001E52FF">
    <w:pPr>
      <w:pStyle w:val="HeaderFooterA"/>
      <w:keepNext/>
      <w:tabs>
        <w:tab w:val="clear" w:pos="9020"/>
        <w:tab w:val="center" w:pos="4819"/>
        <w:tab w:val="right" w:pos="9612"/>
      </w:tabs>
      <w:outlineLvl w:val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2D95" w14:textId="77777777" w:rsidR="00450EC8" w:rsidRDefault="00450E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1D52"/>
    <w:multiLevelType w:val="hybridMultilevel"/>
    <w:tmpl w:val="1C3EBFE4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E96415E"/>
    <w:multiLevelType w:val="hybridMultilevel"/>
    <w:tmpl w:val="EC80AAB0"/>
    <w:lvl w:ilvl="0" w:tplc="040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FA7352B"/>
    <w:multiLevelType w:val="hybridMultilevel"/>
    <w:tmpl w:val="C96E0C10"/>
    <w:styleLink w:val="Bullets"/>
    <w:lvl w:ilvl="0" w:tplc="2270A1D4">
      <w:start w:val="1"/>
      <w:numFmt w:val="bullet"/>
      <w:lvlText w:val="-"/>
      <w:lvlJc w:val="left"/>
      <w:pPr>
        <w:ind w:left="1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F2858A">
      <w:start w:val="1"/>
      <w:numFmt w:val="bullet"/>
      <w:lvlText w:val="-"/>
      <w:lvlJc w:val="left"/>
      <w:pPr>
        <w:ind w:left="1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54574A">
      <w:start w:val="1"/>
      <w:numFmt w:val="bullet"/>
      <w:lvlText w:val="-"/>
      <w:lvlJc w:val="left"/>
      <w:pPr>
        <w:ind w:left="2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8EB8F0">
      <w:start w:val="1"/>
      <w:numFmt w:val="bullet"/>
      <w:lvlText w:val="-"/>
      <w:lvlJc w:val="left"/>
      <w:pPr>
        <w:ind w:left="2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E6CBEA">
      <w:start w:val="1"/>
      <w:numFmt w:val="bullet"/>
      <w:lvlText w:val="-"/>
      <w:lvlJc w:val="left"/>
      <w:pPr>
        <w:ind w:left="34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7B04">
      <w:start w:val="1"/>
      <w:numFmt w:val="bullet"/>
      <w:lvlText w:val="-"/>
      <w:lvlJc w:val="left"/>
      <w:pPr>
        <w:ind w:left="40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8081F6">
      <w:start w:val="1"/>
      <w:numFmt w:val="bullet"/>
      <w:lvlText w:val="-"/>
      <w:lvlJc w:val="left"/>
      <w:pPr>
        <w:ind w:left="46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269362">
      <w:start w:val="1"/>
      <w:numFmt w:val="bullet"/>
      <w:lvlText w:val="-"/>
      <w:lvlJc w:val="left"/>
      <w:pPr>
        <w:ind w:left="52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449686">
      <w:start w:val="1"/>
      <w:numFmt w:val="bullet"/>
      <w:lvlText w:val="-"/>
      <w:lvlJc w:val="left"/>
      <w:pPr>
        <w:ind w:left="582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BB0A65"/>
    <w:multiLevelType w:val="hybridMultilevel"/>
    <w:tmpl w:val="190E9EDC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82D1BA8"/>
    <w:multiLevelType w:val="hybridMultilevel"/>
    <w:tmpl w:val="569CF0B6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A9F4AF7"/>
    <w:multiLevelType w:val="hybridMultilevel"/>
    <w:tmpl w:val="698A4B38"/>
    <w:lvl w:ilvl="0" w:tplc="2E5AA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4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45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4B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BA0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760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4A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0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F0C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403216F"/>
    <w:multiLevelType w:val="hybridMultilevel"/>
    <w:tmpl w:val="CA1063E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24732B2"/>
    <w:multiLevelType w:val="hybridMultilevel"/>
    <w:tmpl w:val="2182E062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E16307A"/>
    <w:multiLevelType w:val="hybridMultilevel"/>
    <w:tmpl w:val="C96E0C10"/>
    <w:numStyleLink w:val="Bullets"/>
  </w:abstractNum>
  <w:abstractNum w:abstractNumId="9" w15:restartNumberingAfterBreak="0">
    <w:nsid w:val="5E995FCA"/>
    <w:multiLevelType w:val="hybridMultilevel"/>
    <w:tmpl w:val="19AE9D96"/>
    <w:lvl w:ilvl="0" w:tplc="0405000F">
      <w:start w:val="1"/>
      <w:numFmt w:val="decimal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F0127AF"/>
    <w:multiLevelType w:val="hybridMultilevel"/>
    <w:tmpl w:val="657CC5B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723676234">
    <w:abstractNumId w:val="2"/>
  </w:num>
  <w:num w:numId="2" w16cid:durableId="257299295">
    <w:abstractNumId w:val="8"/>
  </w:num>
  <w:num w:numId="3" w16cid:durableId="1593397487">
    <w:abstractNumId w:val="5"/>
  </w:num>
  <w:num w:numId="4" w16cid:durableId="1425539652">
    <w:abstractNumId w:val="6"/>
  </w:num>
  <w:num w:numId="5" w16cid:durableId="437676040">
    <w:abstractNumId w:val="3"/>
  </w:num>
  <w:num w:numId="6" w16cid:durableId="961885775">
    <w:abstractNumId w:val="10"/>
  </w:num>
  <w:num w:numId="7" w16cid:durableId="2003965481">
    <w:abstractNumId w:val="9"/>
  </w:num>
  <w:num w:numId="8" w16cid:durableId="1096246535">
    <w:abstractNumId w:val="4"/>
  </w:num>
  <w:num w:numId="9" w16cid:durableId="1935281466">
    <w:abstractNumId w:val="1"/>
  </w:num>
  <w:num w:numId="10" w16cid:durableId="1289702531">
    <w:abstractNumId w:val="0"/>
  </w:num>
  <w:num w:numId="11" w16cid:durableId="69358004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uzana Hubeňáková">
    <w15:presenceInfo w15:providerId="None" w15:userId="Zuzana Hubeň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activeWritingStyle w:appName="MSWord" w:lang="sv-SE" w:vendorID="64" w:dllVersion="0" w:nlCheck="1" w:checkStyle="0"/>
  <w:proofState w:spelling="clean" w:grammar="clean"/>
  <w:revisionView w:markup="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FF"/>
    <w:rsid w:val="00002400"/>
    <w:rsid w:val="0000492B"/>
    <w:rsid w:val="00006974"/>
    <w:rsid w:val="000070B8"/>
    <w:rsid w:val="00012693"/>
    <w:rsid w:val="000136F5"/>
    <w:rsid w:val="000204DD"/>
    <w:rsid w:val="0002085D"/>
    <w:rsid w:val="00020A85"/>
    <w:rsid w:val="00020BA2"/>
    <w:rsid w:val="00027742"/>
    <w:rsid w:val="000313D0"/>
    <w:rsid w:val="00033F43"/>
    <w:rsid w:val="0003429E"/>
    <w:rsid w:val="00035DD9"/>
    <w:rsid w:val="000417F0"/>
    <w:rsid w:val="00042040"/>
    <w:rsid w:val="0005088B"/>
    <w:rsid w:val="00052DE4"/>
    <w:rsid w:val="00053828"/>
    <w:rsid w:val="00054104"/>
    <w:rsid w:val="00054373"/>
    <w:rsid w:val="0005456F"/>
    <w:rsid w:val="000609E7"/>
    <w:rsid w:val="00070BE1"/>
    <w:rsid w:val="00071528"/>
    <w:rsid w:val="00072C55"/>
    <w:rsid w:val="000765F7"/>
    <w:rsid w:val="00077B44"/>
    <w:rsid w:val="0008168F"/>
    <w:rsid w:val="000852BB"/>
    <w:rsid w:val="00085A28"/>
    <w:rsid w:val="000866DE"/>
    <w:rsid w:val="00086F0E"/>
    <w:rsid w:val="00087284"/>
    <w:rsid w:val="00090881"/>
    <w:rsid w:val="00091646"/>
    <w:rsid w:val="00093051"/>
    <w:rsid w:val="00095E8A"/>
    <w:rsid w:val="000962CC"/>
    <w:rsid w:val="000A3389"/>
    <w:rsid w:val="000A341C"/>
    <w:rsid w:val="000A5C8F"/>
    <w:rsid w:val="000A63F2"/>
    <w:rsid w:val="000A6A21"/>
    <w:rsid w:val="000A6CA5"/>
    <w:rsid w:val="000A791F"/>
    <w:rsid w:val="000B010C"/>
    <w:rsid w:val="000B0BC7"/>
    <w:rsid w:val="000B1975"/>
    <w:rsid w:val="000B2431"/>
    <w:rsid w:val="000C1352"/>
    <w:rsid w:val="000C5EBC"/>
    <w:rsid w:val="000D67CA"/>
    <w:rsid w:val="000E1AFF"/>
    <w:rsid w:val="000E264F"/>
    <w:rsid w:val="000E2809"/>
    <w:rsid w:val="000E5D85"/>
    <w:rsid w:val="000E7D09"/>
    <w:rsid w:val="000F3083"/>
    <w:rsid w:val="000F453B"/>
    <w:rsid w:val="000F78FA"/>
    <w:rsid w:val="00105B8E"/>
    <w:rsid w:val="00107AB0"/>
    <w:rsid w:val="00110A31"/>
    <w:rsid w:val="0011141D"/>
    <w:rsid w:val="001127BE"/>
    <w:rsid w:val="00114F08"/>
    <w:rsid w:val="00124974"/>
    <w:rsid w:val="001259C3"/>
    <w:rsid w:val="001260CD"/>
    <w:rsid w:val="00126B86"/>
    <w:rsid w:val="00127146"/>
    <w:rsid w:val="00127E1A"/>
    <w:rsid w:val="00130A73"/>
    <w:rsid w:val="0013191B"/>
    <w:rsid w:val="00133080"/>
    <w:rsid w:val="001334F5"/>
    <w:rsid w:val="0013529B"/>
    <w:rsid w:val="00135676"/>
    <w:rsid w:val="001438BA"/>
    <w:rsid w:val="00144994"/>
    <w:rsid w:val="001530FF"/>
    <w:rsid w:val="00154E13"/>
    <w:rsid w:val="001552A0"/>
    <w:rsid w:val="00155CEA"/>
    <w:rsid w:val="001567D6"/>
    <w:rsid w:val="0015683A"/>
    <w:rsid w:val="001649FF"/>
    <w:rsid w:val="00167DEE"/>
    <w:rsid w:val="001759EA"/>
    <w:rsid w:val="0017697B"/>
    <w:rsid w:val="0018002B"/>
    <w:rsid w:val="00183435"/>
    <w:rsid w:val="00184852"/>
    <w:rsid w:val="00186731"/>
    <w:rsid w:val="00186EE1"/>
    <w:rsid w:val="00194260"/>
    <w:rsid w:val="0019595D"/>
    <w:rsid w:val="00196F36"/>
    <w:rsid w:val="001A0215"/>
    <w:rsid w:val="001A0D7D"/>
    <w:rsid w:val="001A2FF0"/>
    <w:rsid w:val="001A4403"/>
    <w:rsid w:val="001A5354"/>
    <w:rsid w:val="001A5779"/>
    <w:rsid w:val="001A6E99"/>
    <w:rsid w:val="001A7B54"/>
    <w:rsid w:val="001B78EE"/>
    <w:rsid w:val="001C101C"/>
    <w:rsid w:val="001C4128"/>
    <w:rsid w:val="001C534A"/>
    <w:rsid w:val="001C5556"/>
    <w:rsid w:val="001D1F70"/>
    <w:rsid w:val="001D33A3"/>
    <w:rsid w:val="001D3A05"/>
    <w:rsid w:val="001E3194"/>
    <w:rsid w:val="001E3809"/>
    <w:rsid w:val="001E3F3B"/>
    <w:rsid w:val="001E4680"/>
    <w:rsid w:val="001E52FF"/>
    <w:rsid w:val="001E594E"/>
    <w:rsid w:val="001E7E23"/>
    <w:rsid w:val="001F3DBE"/>
    <w:rsid w:val="001F3DD9"/>
    <w:rsid w:val="0020353F"/>
    <w:rsid w:val="00203E1B"/>
    <w:rsid w:val="00204A6B"/>
    <w:rsid w:val="00207958"/>
    <w:rsid w:val="00211535"/>
    <w:rsid w:val="00211AFB"/>
    <w:rsid w:val="00220092"/>
    <w:rsid w:val="00220874"/>
    <w:rsid w:val="00220EE4"/>
    <w:rsid w:val="0022182F"/>
    <w:rsid w:val="00223E08"/>
    <w:rsid w:val="00226611"/>
    <w:rsid w:val="002311D3"/>
    <w:rsid w:val="00231B0C"/>
    <w:rsid w:val="00233667"/>
    <w:rsid w:val="002341CE"/>
    <w:rsid w:val="00240C3B"/>
    <w:rsid w:val="0024193C"/>
    <w:rsid w:val="00244834"/>
    <w:rsid w:val="00245A68"/>
    <w:rsid w:val="00251567"/>
    <w:rsid w:val="00252CE4"/>
    <w:rsid w:val="00254314"/>
    <w:rsid w:val="002543C8"/>
    <w:rsid w:val="00255C95"/>
    <w:rsid w:val="0025651D"/>
    <w:rsid w:val="00260546"/>
    <w:rsid w:val="00264F62"/>
    <w:rsid w:val="002674B0"/>
    <w:rsid w:val="00271696"/>
    <w:rsid w:val="00273C9B"/>
    <w:rsid w:val="0028047E"/>
    <w:rsid w:val="00280F5F"/>
    <w:rsid w:val="002826DC"/>
    <w:rsid w:val="00285DDD"/>
    <w:rsid w:val="00291086"/>
    <w:rsid w:val="00294390"/>
    <w:rsid w:val="00296452"/>
    <w:rsid w:val="002A374B"/>
    <w:rsid w:val="002A3E9B"/>
    <w:rsid w:val="002A56F3"/>
    <w:rsid w:val="002A64D3"/>
    <w:rsid w:val="002A67CD"/>
    <w:rsid w:val="002B1550"/>
    <w:rsid w:val="002B3DDC"/>
    <w:rsid w:val="002C136C"/>
    <w:rsid w:val="002C377F"/>
    <w:rsid w:val="002C4A50"/>
    <w:rsid w:val="002C5380"/>
    <w:rsid w:val="002D0580"/>
    <w:rsid w:val="002D1DCA"/>
    <w:rsid w:val="002D221E"/>
    <w:rsid w:val="002D239B"/>
    <w:rsid w:val="002D4A09"/>
    <w:rsid w:val="002D6BCB"/>
    <w:rsid w:val="002E00F8"/>
    <w:rsid w:val="002E0D55"/>
    <w:rsid w:val="002E23FF"/>
    <w:rsid w:val="002E7A73"/>
    <w:rsid w:val="002F650C"/>
    <w:rsid w:val="0030032B"/>
    <w:rsid w:val="00302AD0"/>
    <w:rsid w:val="00302E8A"/>
    <w:rsid w:val="003038D2"/>
    <w:rsid w:val="00305CA2"/>
    <w:rsid w:val="00313A28"/>
    <w:rsid w:val="003168A2"/>
    <w:rsid w:val="00316A21"/>
    <w:rsid w:val="003258B5"/>
    <w:rsid w:val="00332217"/>
    <w:rsid w:val="00347403"/>
    <w:rsid w:val="0035040C"/>
    <w:rsid w:val="00351724"/>
    <w:rsid w:val="003520C9"/>
    <w:rsid w:val="003532F8"/>
    <w:rsid w:val="00354186"/>
    <w:rsid w:val="003557DB"/>
    <w:rsid w:val="0035587C"/>
    <w:rsid w:val="003561B3"/>
    <w:rsid w:val="00356DE5"/>
    <w:rsid w:val="003611E1"/>
    <w:rsid w:val="0036147B"/>
    <w:rsid w:val="003615CC"/>
    <w:rsid w:val="003625A2"/>
    <w:rsid w:val="00364F04"/>
    <w:rsid w:val="003732F3"/>
    <w:rsid w:val="00373851"/>
    <w:rsid w:val="00383527"/>
    <w:rsid w:val="0038411F"/>
    <w:rsid w:val="00384AAC"/>
    <w:rsid w:val="00391495"/>
    <w:rsid w:val="00391CFC"/>
    <w:rsid w:val="00392569"/>
    <w:rsid w:val="00394A4B"/>
    <w:rsid w:val="00395719"/>
    <w:rsid w:val="00396611"/>
    <w:rsid w:val="003974D5"/>
    <w:rsid w:val="003A0C7A"/>
    <w:rsid w:val="003A0DF5"/>
    <w:rsid w:val="003A47EB"/>
    <w:rsid w:val="003A67DA"/>
    <w:rsid w:val="003A6A66"/>
    <w:rsid w:val="003A7839"/>
    <w:rsid w:val="003A7AC1"/>
    <w:rsid w:val="003A7F86"/>
    <w:rsid w:val="003B06D0"/>
    <w:rsid w:val="003B2AAA"/>
    <w:rsid w:val="003B3CFD"/>
    <w:rsid w:val="003C3152"/>
    <w:rsid w:val="003C7B58"/>
    <w:rsid w:val="003D0665"/>
    <w:rsid w:val="003D0DEC"/>
    <w:rsid w:val="003D2C50"/>
    <w:rsid w:val="003D4D0F"/>
    <w:rsid w:val="003D7A44"/>
    <w:rsid w:val="003E3C96"/>
    <w:rsid w:val="003E58EF"/>
    <w:rsid w:val="003F0062"/>
    <w:rsid w:val="003F1C1A"/>
    <w:rsid w:val="003F4BF2"/>
    <w:rsid w:val="003F5B7A"/>
    <w:rsid w:val="004005A8"/>
    <w:rsid w:val="00400DF2"/>
    <w:rsid w:val="00403B37"/>
    <w:rsid w:val="00404814"/>
    <w:rsid w:val="00404D0B"/>
    <w:rsid w:val="00410556"/>
    <w:rsid w:val="00412B91"/>
    <w:rsid w:val="00413E87"/>
    <w:rsid w:val="004158E0"/>
    <w:rsid w:val="004159D9"/>
    <w:rsid w:val="004166B0"/>
    <w:rsid w:val="004169E3"/>
    <w:rsid w:val="00420018"/>
    <w:rsid w:val="0042030F"/>
    <w:rsid w:val="00420658"/>
    <w:rsid w:val="0042210E"/>
    <w:rsid w:val="00423237"/>
    <w:rsid w:val="00423AF7"/>
    <w:rsid w:val="00430844"/>
    <w:rsid w:val="00431018"/>
    <w:rsid w:val="004326FD"/>
    <w:rsid w:val="00433FAC"/>
    <w:rsid w:val="004340B4"/>
    <w:rsid w:val="00437DF7"/>
    <w:rsid w:val="00450EC8"/>
    <w:rsid w:val="00451000"/>
    <w:rsid w:val="0045141C"/>
    <w:rsid w:val="00455F4A"/>
    <w:rsid w:val="00456B7F"/>
    <w:rsid w:val="0045709F"/>
    <w:rsid w:val="004609F0"/>
    <w:rsid w:val="00463A8D"/>
    <w:rsid w:val="004675AF"/>
    <w:rsid w:val="004701F3"/>
    <w:rsid w:val="00470A2A"/>
    <w:rsid w:val="00473C91"/>
    <w:rsid w:val="00476747"/>
    <w:rsid w:val="00480398"/>
    <w:rsid w:val="00483A74"/>
    <w:rsid w:val="004929D4"/>
    <w:rsid w:val="00492BD1"/>
    <w:rsid w:val="0049402D"/>
    <w:rsid w:val="00494EDD"/>
    <w:rsid w:val="004963F5"/>
    <w:rsid w:val="004A05ED"/>
    <w:rsid w:val="004A13EB"/>
    <w:rsid w:val="004A2577"/>
    <w:rsid w:val="004A2A8F"/>
    <w:rsid w:val="004A3D98"/>
    <w:rsid w:val="004A459C"/>
    <w:rsid w:val="004A5C62"/>
    <w:rsid w:val="004B3DF4"/>
    <w:rsid w:val="004B4139"/>
    <w:rsid w:val="004B4C32"/>
    <w:rsid w:val="004B5E0F"/>
    <w:rsid w:val="004B68A3"/>
    <w:rsid w:val="004B6AEE"/>
    <w:rsid w:val="004C6803"/>
    <w:rsid w:val="004D071F"/>
    <w:rsid w:val="004D12C4"/>
    <w:rsid w:val="004D1CE2"/>
    <w:rsid w:val="004D2978"/>
    <w:rsid w:val="004E2B4C"/>
    <w:rsid w:val="004F0EBD"/>
    <w:rsid w:val="004F2BC6"/>
    <w:rsid w:val="004F5904"/>
    <w:rsid w:val="00501F53"/>
    <w:rsid w:val="0050372C"/>
    <w:rsid w:val="00506B3B"/>
    <w:rsid w:val="00510C39"/>
    <w:rsid w:val="00513C5D"/>
    <w:rsid w:val="00514BCD"/>
    <w:rsid w:val="005169AD"/>
    <w:rsid w:val="00521B9E"/>
    <w:rsid w:val="00524A0E"/>
    <w:rsid w:val="00524A80"/>
    <w:rsid w:val="005303C2"/>
    <w:rsid w:val="00534EF7"/>
    <w:rsid w:val="00536FE4"/>
    <w:rsid w:val="005375CC"/>
    <w:rsid w:val="005408D9"/>
    <w:rsid w:val="00542A48"/>
    <w:rsid w:val="0054773D"/>
    <w:rsid w:val="00551006"/>
    <w:rsid w:val="0055377F"/>
    <w:rsid w:val="00560565"/>
    <w:rsid w:val="00560820"/>
    <w:rsid w:val="00560BA8"/>
    <w:rsid w:val="00561544"/>
    <w:rsid w:val="005621BE"/>
    <w:rsid w:val="0056277D"/>
    <w:rsid w:val="00562CD4"/>
    <w:rsid w:val="0056406C"/>
    <w:rsid w:val="00570220"/>
    <w:rsid w:val="00570EE4"/>
    <w:rsid w:val="0057386C"/>
    <w:rsid w:val="00574C52"/>
    <w:rsid w:val="005778CA"/>
    <w:rsid w:val="00582DE8"/>
    <w:rsid w:val="00586336"/>
    <w:rsid w:val="00587482"/>
    <w:rsid w:val="00590364"/>
    <w:rsid w:val="005957D5"/>
    <w:rsid w:val="005A53BE"/>
    <w:rsid w:val="005B0658"/>
    <w:rsid w:val="005B6BED"/>
    <w:rsid w:val="005B6CC6"/>
    <w:rsid w:val="005B75B8"/>
    <w:rsid w:val="005C0F95"/>
    <w:rsid w:val="005C13F0"/>
    <w:rsid w:val="005D2A5F"/>
    <w:rsid w:val="005D3878"/>
    <w:rsid w:val="005D6688"/>
    <w:rsid w:val="005E116E"/>
    <w:rsid w:val="005E4205"/>
    <w:rsid w:val="005E5E93"/>
    <w:rsid w:val="005E685B"/>
    <w:rsid w:val="005E7C8C"/>
    <w:rsid w:val="005F0BBB"/>
    <w:rsid w:val="005F1849"/>
    <w:rsid w:val="005F1DE0"/>
    <w:rsid w:val="005F2AF4"/>
    <w:rsid w:val="005F5302"/>
    <w:rsid w:val="005F56EB"/>
    <w:rsid w:val="005F74EA"/>
    <w:rsid w:val="005F7D6F"/>
    <w:rsid w:val="00600F9D"/>
    <w:rsid w:val="00601899"/>
    <w:rsid w:val="00604AB3"/>
    <w:rsid w:val="006077D8"/>
    <w:rsid w:val="00610D5C"/>
    <w:rsid w:val="00611B32"/>
    <w:rsid w:val="00612BC3"/>
    <w:rsid w:val="00614B36"/>
    <w:rsid w:val="00624348"/>
    <w:rsid w:val="0063156B"/>
    <w:rsid w:val="00631B82"/>
    <w:rsid w:val="00632267"/>
    <w:rsid w:val="00632BFB"/>
    <w:rsid w:val="00632C2A"/>
    <w:rsid w:val="006347F8"/>
    <w:rsid w:val="00636F9A"/>
    <w:rsid w:val="006370E1"/>
    <w:rsid w:val="00640BF6"/>
    <w:rsid w:val="00641780"/>
    <w:rsid w:val="006442A3"/>
    <w:rsid w:val="00647425"/>
    <w:rsid w:val="006531E1"/>
    <w:rsid w:val="006542AE"/>
    <w:rsid w:val="006552BF"/>
    <w:rsid w:val="00660F61"/>
    <w:rsid w:val="006610C8"/>
    <w:rsid w:val="00661466"/>
    <w:rsid w:val="00663B35"/>
    <w:rsid w:val="00667C59"/>
    <w:rsid w:val="00667F78"/>
    <w:rsid w:val="00671A33"/>
    <w:rsid w:val="00672B85"/>
    <w:rsid w:val="00674728"/>
    <w:rsid w:val="00676496"/>
    <w:rsid w:val="00680694"/>
    <w:rsid w:val="00681B0F"/>
    <w:rsid w:val="00683BE4"/>
    <w:rsid w:val="00684B31"/>
    <w:rsid w:val="00686763"/>
    <w:rsid w:val="0069425B"/>
    <w:rsid w:val="0069577A"/>
    <w:rsid w:val="00697E5B"/>
    <w:rsid w:val="006A1A58"/>
    <w:rsid w:val="006A4CB2"/>
    <w:rsid w:val="006A5F7C"/>
    <w:rsid w:val="006B574A"/>
    <w:rsid w:val="006B5B68"/>
    <w:rsid w:val="006C0D9C"/>
    <w:rsid w:val="006D312E"/>
    <w:rsid w:val="006D6041"/>
    <w:rsid w:val="006D6929"/>
    <w:rsid w:val="006E2C0B"/>
    <w:rsid w:val="006E40AA"/>
    <w:rsid w:val="006E4C93"/>
    <w:rsid w:val="006E4EEA"/>
    <w:rsid w:val="006E63D9"/>
    <w:rsid w:val="006F16E0"/>
    <w:rsid w:val="006F2720"/>
    <w:rsid w:val="006F33B7"/>
    <w:rsid w:val="006F5CCA"/>
    <w:rsid w:val="006F5E65"/>
    <w:rsid w:val="006F5F43"/>
    <w:rsid w:val="0070545A"/>
    <w:rsid w:val="0071083C"/>
    <w:rsid w:val="00713EF9"/>
    <w:rsid w:val="0071756D"/>
    <w:rsid w:val="00720E68"/>
    <w:rsid w:val="00721949"/>
    <w:rsid w:val="007220D0"/>
    <w:rsid w:val="00723D62"/>
    <w:rsid w:val="0072553C"/>
    <w:rsid w:val="00725D6B"/>
    <w:rsid w:val="007300AB"/>
    <w:rsid w:val="00730835"/>
    <w:rsid w:val="00731D9B"/>
    <w:rsid w:val="007351EC"/>
    <w:rsid w:val="00741D9F"/>
    <w:rsid w:val="00743802"/>
    <w:rsid w:val="007468B1"/>
    <w:rsid w:val="00750D9D"/>
    <w:rsid w:val="0075187C"/>
    <w:rsid w:val="00765FA7"/>
    <w:rsid w:val="0076619A"/>
    <w:rsid w:val="0077329D"/>
    <w:rsid w:val="00774BB0"/>
    <w:rsid w:val="00775974"/>
    <w:rsid w:val="00775E80"/>
    <w:rsid w:val="00776912"/>
    <w:rsid w:val="00777325"/>
    <w:rsid w:val="007773D5"/>
    <w:rsid w:val="007800F3"/>
    <w:rsid w:val="00780AFF"/>
    <w:rsid w:val="00781EBF"/>
    <w:rsid w:val="00782FF4"/>
    <w:rsid w:val="00783483"/>
    <w:rsid w:val="00783EFA"/>
    <w:rsid w:val="00785518"/>
    <w:rsid w:val="00785A21"/>
    <w:rsid w:val="00792F73"/>
    <w:rsid w:val="007943BD"/>
    <w:rsid w:val="007A1BE4"/>
    <w:rsid w:val="007A21FB"/>
    <w:rsid w:val="007A7672"/>
    <w:rsid w:val="007B0CC9"/>
    <w:rsid w:val="007B1A91"/>
    <w:rsid w:val="007C19DB"/>
    <w:rsid w:val="007C5F04"/>
    <w:rsid w:val="007D0F96"/>
    <w:rsid w:val="007D5630"/>
    <w:rsid w:val="007D643E"/>
    <w:rsid w:val="007D713F"/>
    <w:rsid w:val="007D74B0"/>
    <w:rsid w:val="007E2B4D"/>
    <w:rsid w:val="007E2DD8"/>
    <w:rsid w:val="007E5908"/>
    <w:rsid w:val="007E73F6"/>
    <w:rsid w:val="007E7842"/>
    <w:rsid w:val="007F4C02"/>
    <w:rsid w:val="007F6F02"/>
    <w:rsid w:val="007F7E81"/>
    <w:rsid w:val="00802375"/>
    <w:rsid w:val="0080377C"/>
    <w:rsid w:val="00803F46"/>
    <w:rsid w:val="00805094"/>
    <w:rsid w:val="0080549C"/>
    <w:rsid w:val="008068ED"/>
    <w:rsid w:val="00810618"/>
    <w:rsid w:val="008109C6"/>
    <w:rsid w:val="00810DD6"/>
    <w:rsid w:val="00812232"/>
    <w:rsid w:val="00813EB9"/>
    <w:rsid w:val="00814B92"/>
    <w:rsid w:val="00814C79"/>
    <w:rsid w:val="00815EA8"/>
    <w:rsid w:val="00816ACC"/>
    <w:rsid w:val="0082049F"/>
    <w:rsid w:val="00821508"/>
    <w:rsid w:val="00821795"/>
    <w:rsid w:val="008218CC"/>
    <w:rsid w:val="00823B80"/>
    <w:rsid w:val="00825138"/>
    <w:rsid w:val="008302EB"/>
    <w:rsid w:val="0083044A"/>
    <w:rsid w:val="00833584"/>
    <w:rsid w:val="00834003"/>
    <w:rsid w:val="008361D6"/>
    <w:rsid w:val="00836310"/>
    <w:rsid w:val="00837BDB"/>
    <w:rsid w:val="0084151E"/>
    <w:rsid w:val="0084390E"/>
    <w:rsid w:val="008454BD"/>
    <w:rsid w:val="00847061"/>
    <w:rsid w:val="00850384"/>
    <w:rsid w:val="00850A93"/>
    <w:rsid w:val="00852786"/>
    <w:rsid w:val="00853DFF"/>
    <w:rsid w:val="00855987"/>
    <w:rsid w:val="00855C48"/>
    <w:rsid w:val="008606E3"/>
    <w:rsid w:val="00865AC8"/>
    <w:rsid w:val="00874252"/>
    <w:rsid w:val="00877C00"/>
    <w:rsid w:val="00880B98"/>
    <w:rsid w:val="0088114E"/>
    <w:rsid w:val="00882193"/>
    <w:rsid w:val="008828E0"/>
    <w:rsid w:val="00884EE5"/>
    <w:rsid w:val="00885BDC"/>
    <w:rsid w:val="008869B1"/>
    <w:rsid w:val="008931BD"/>
    <w:rsid w:val="0089351B"/>
    <w:rsid w:val="00894610"/>
    <w:rsid w:val="00894F07"/>
    <w:rsid w:val="008A4619"/>
    <w:rsid w:val="008A4727"/>
    <w:rsid w:val="008A4747"/>
    <w:rsid w:val="008A7381"/>
    <w:rsid w:val="008B544A"/>
    <w:rsid w:val="008B58CF"/>
    <w:rsid w:val="008C01BC"/>
    <w:rsid w:val="008C2875"/>
    <w:rsid w:val="008C31F9"/>
    <w:rsid w:val="008C3B9C"/>
    <w:rsid w:val="008C4E3D"/>
    <w:rsid w:val="008C6A1B"/>
    <w:rsid w:val="008D0116"/>
    <w:rsid w:val="008D1CBE"/>
    <w:rsid w:val="008D1E7B"/>
    <w:rsid w:val="008D2103"/>
    <w:rsid w:val="008D271C"/>
    <w:rsid w:val="008D4FF7"/>
    <w:rsid w:val="008D6FD9"/>
    <w:rsid w:val="008E11ED"/>
    <w:rsid w:val="008E304D"/>
    <w:rsid w:val="008E79C6"/>
    <w:rsid w:val="008F4B5E"/>
    <w:rsid w:val="008F76C3"/>
    <w:rsid w:val="0091005E"/>
    <w:rsid w:val="00912929"/>
    <w:rsid w:val="00913B08"/>
    <w:rsid w:val="009141C8"/>
    <w:rsid w:val="0091508C"/>
    <w:rsid w:val="009155A2"/>
    <w:rsid w:val="00915923"/>
    <w:rsid w:val="00915E72"/>
    <w:rsid w:val="00917260"/>
    <w:rsid w:val="009175EB"/>
    <w:rsid w:val="009176C3"/>
    <w:rsid w:val="00920282"/>
    <w:rsid w:val="00927B70"/>
    <w:rsid w:val="0093132C"/>
    <w:rsid w:val="00931B14"/>
    <w:rsid w:val="0093565E"/>
    <w:rsid w:val="00940652"/>
    <w:rsid w:val="009416E5"/>
    <w:rsid w:val="00941FD0"/>
    <w:rsid w:val="0094513F"/>
    <w:rsid w:val="00945466"/>
    <w:rsid w:val="00946506"/>
    <w:rsid w:val="009478D8"/>
    <w:rsid w:val="00947DC1"/>
    <w:rsid w:val="00950092"/>
    <w:rsid w:val="009514F5"/>
    <w:rsid w:val="0095591B"/>
    <w:rsid w:val="0095767B"/>
    <w:rsid w:val="009606D1"/>
    <w:rsid w:val="009720F5"/>
    <w:rsid w:val="00973487"/>
    <w:rsid w:val="00973B81"/>
    <w:rsid w:val="009764DC"/>
    <w:rsid w:val="00982BB1"/>
    <w:rsid w:val="00984164"/>
    <w:rsid w:val="00985648"/>
    <w:rsid w:val="00986FD4"/>
    <w:rsid w:val="009918A5"/>
    <w:rsid w:val="00995280"/>
    <w:rsid w:val="00996A3B"/>
    <w:rsid w:val="009A2E52"/>
    <w:rsid w:val="009A30D6"/>
    <w:rsid w:val="009A4CF2"/>
    <w:rsid w:val="009A4D09"/>
    <w:rsid w:val="009A5CFD"/>
    <w:rsid w:val="009A711E"/>
    <w:rsid w:val="009A72BE"/>
    <w:rsid w:val="009B572C"/>
    <w:rsid w:val="009B5B18"/>
    <w:rsid w:val="009C0165"/>
    <w:rsid w:val="009C1BD5"/>
    <w:rsid w:val="009C3F2A"/>
    <w:rsid w:val="009C6F60"/>
    <w:rsid w:val="009D0447"/>
    <w:rsid w:val="009D41E6"/>
    <w:rsid w:val="009D631C"/>
    <w:rsid w:val="009E263F"/>
    <w:rsid w:val="009E2E13"/>
    <w:rsid w:val="009E3BA6"/>
    <w:rsid w:val="009F0117"/>
    <w:rsid w:val="009F0691"/>
    <w:rsid w:val="009F3792"/>
    <w:rsid w:val="009F7F8C"/>
    <w:rsid w:val="009FE187"/>
    <w:rsid w:val="00A01B23"/>
    <w:rsid w:val="00A06CA2"/>
    <w:rsid w:val="00A07272"/>
    <w:rsid w:val="00A10289"/>
    <w:rsid w:val="00A12570"/>
    <w:rsid w:val="00A1351C"/>
    <w:rsid w:val="00A230C2"/>
    <w:rsid w:val="00A23D32"/>
    <w:rsid w:val="00A24423"/>
    <w:rsid w:val="00A26EB0"/>
    <w:rsid w:val="00A27CF3"/>
    <w:rsid w:val="00A40A75"/>
    <w:rsid w:val="00A40A7A"/>
    <w:rsid w:val="00A41B57"/>
    <w:rsid w:val="00A4213C"/>
    <w:rsid w:val="00A43B47"/>
    <w:rsid w:val="00A4457E"/>
    <w:rsid w:val="00A47154"/>
    <w:rsid w:val="00A47A10"/>
    <w:rsid w:val="00A507CF"/>
    <w:rsid w:val="00A54C75"/>
    <w:rsid w:val="00A55136"/>
    <w:rsid w:val="00A56569"/>
    <w:rsid w:val="00A5667F"/>
    <w:rsid w:val="00A60075"/>
    <w:rsid w:val="00A603B3"/>
    <w:rsid w:val="00A65876"/>
    <w:rsid w:val="00A65DCC"/>
    <w:rsid w:val="00A67AAE"/>
    <w:rsid w:val="00A8192C"/>
    <w:rsid w:val="00A82E8C"/>
    <w:rsid w:val="00A8308B"/>
    <w:rsid w:val="00A84A98"/>
    <w:rsid w:val="00A86B4C"/>
    <w:rsid w:val="00A86DCF"/>
    <w:rsid w:val="00A87C88"/>
    <w:rsid w:val="00A9764C"/>
    <w:rsid w:val="00AA0EEC"/>
    <w:rsid w:val="00AB1B4A"/>
    <w:rsid w:val="00AB2FE0"/>
    <w:rsid w:val="00AB5B0D"/>
    <w:rsid w:val="00AC026E"/>
    <w:rsid w:val="00AC2B29"/>
    <w:rsid w:val="00AC5A04"/>
    <w:rsid w:val="00AC70BA"/>
    <w:rsid w:val="00AD0048"/>
    <w:rsid w:val="00AD021D"/>
    <w:rsid w:val="00AD11A1"/>
    <w:rsid w:val="00AD4966"/>
    <w:rsid w:val="00AD5489"/>
    <w:rsid w:val="00AD5E45"/>
    <w:rsid w:val="00AE05CC"/>
    <w:rsid w:val="00AE2E97"/>
    <w:rsid w:val="00AE4772"/>
    <w:rsid w:val="00AE4B58"/>
    <w:rsid w:val="00AF7423"/>
    <w:rsid w:val="00B00915"/>
    <w:rsid w:val="00B00FAF"/>
    <w:rsid w:val="00B018EA"/>
    <w:rsid w:val="00B031B2"/>
    <w:rsid w:val="00B05D67"/>
    <w:rsid w:val="00B06182"/>
    <w:rsid w:val="00B06714"/>
    <w:rsid w:val="00B1072A"/>
    <w:rsid w:val="00B21EE6"/>
    <w:rsid w:val="00B24D19"/>
    <w:rsid w:val="00B30979"/>
    <w:rsid w:val="00B31314"/>
    <w:rsid w:val="00B32E30"/>
    <w:rsid w:val="00B37269"/>
    <w:rsid w:val="00B42F52"/>
    <w:rsid w:val="00B44511"/>
    <w:rsid w:val="00B45ABD"/>
    <w:rsid w:val="00B471C6"/>
    <w:rsid w:val="00B524B7"/>
    <w:rsid w:val="00B52A25"/>
    <w:rsid w:val="00B56F4E"/>
    <w:rsid w:val="00B57707"/>
    <w:rsid w:val="00B57C85"/>
    <w:rsid w:val="00B60564"/>
    <w:rsid w:val="00B612B2"/>
    <w:rsid w:val="00B62199"/>
    <w:rsid w:val="00B62AF4"/>
    <w:rsid w:val="00B62E7E"/>
    <w:rsid w:val="00B63952"/>
    <w:rsid w:val="00B63E5A"/>
    <w:rsid w:val="00B6619A"/>
    <w:rsid w:val="00B66EDE"/>
    <w:rsid w:val="00B71085"/>
    <w:rsid w:val="00B72F27"/>
    <w:rsid w:val="00B762DF"/>
    <w:rsid w:val="00B77B15"/>
    <w:rsid w:val="00B77F5F"/>
    <w:rsid w:val="00B83E73"/>
    <w:rsid w:val="00B840D6"/>
    <w:rsid w:val="00B87BDB"/>
    <w:rsid w:val="00B90006"/>
    <w:rsid w:val="00B913AC"/>
    <w:rsid w:val="00B94FCD"/>
    <w:rsid w:val="00B955BA"/>
    <w:rsid w:val="00B9572A"/>
    <w:rsid w:val="00B97A76"/>
    <w:rsid w:val="00BA0CFC"/>
    <w:rsid w:val="00BA3B09"/>
    <w:rsid w:val="00BA3F57"/>
    <w:rsid w:val="00BA4A49"/>
    <w:rsid w:val="00BB1ED9"/>
    <w:rsid w:val="00BB7774"/>
    <w:rsid w:val="00BB7C6D"/>
    <w:rsid w:val="00BC1C6F"/>
    <w:rsid w:val="00BC3209"/>
    <w:rsid w:val="00BC3CBD"/>
    <w:rsid w:val="00BC456E"/>
    <w:rsid w:val="00BC4587"/>
    <w:rsid w:val="00BC7CE4"/>
    <w:rsid w:val="00BD0109"/>
    <w:rsid w:val="00BD1110"/>
    <w:rsid w:val="00BD126D"/>
    <w:rsid w:val="00BD1989"/>
    <w:rsid w:val="00BD1D64"/>
    <w:rsid w:val="00BD3046"/>
    <w:rsid w:val="00BD52D0"/>
    <w:rsid w:val="00BD589B"/>
    <w:rsid w:val="00BE17E6"/>
    <w:rsid w:val="00BE2248"/>
    <w:rsid w:val="00BE2550"/>
    <w:rsid w:val="00BE3D90"/>
    <w:rsid w:val="00BE5954"/>
    <w:rsid w:val="00BF629A"/>
    <w:rsid w:val="00C011E2"/>
    <w:rsid w:val="00C0162F"/>
    <w:rsid w:val="00C016FF"/>
    <w:rsid w:val="00C02579"/>
    <w:rsid w:val="00C02FFA"/>
    <w:rsid w:val="00C034C7"/>
    <w:rsid w:val="00C064F7"/>
    <w:rsid w:val="00C122EF"/>
    <w:rsid w:val="00C1469E"/>
    <w:rsid w:val="00C20141"/>
    <w:rsid w:val="00C20FDC"/>
    <w:rsid w:val="00C22774"/>
    <w:rsid w:val="00C24B81"/>
    <w:rsid w:val="00C24DA1"/>
    <w:rsid w:val="00C25F4D"/>
    <w:rsid w:val="00C3033F"/>
    <w:rsid w:val="00C31DCC"/>
    <w:rsid w:val="00C31EA1"/>
    <w:rsid w:val="00C3214D"/>
    <w:rsid w:val="00C32CBA"/>
    <w:rsid w:val="00C33CDE"/>
    <w:rsid w:val="00C34F51"/>
    <w:rsid w:val="00C36D78"/>
    <w:rsid w:val="00C37FCB"/>
    <w:rsid w:val="00C42743"/>
    <w:rsid w:val="00C42854"/>
    <w:rsid w:val="00C43D7F"/>
    <w:rsid w:val="00C4400A"/>
    <w:rsid w:val="00C4422E"/>
    <w:rsid w:val="00C44C88"/>
    <w:rsid w:val="00C50580"/>
    <w:rsid w:val="00C5125D"/>
    <w:rsid w:val="00C51E81"/>
    <w:rsid w:val="00C57017"/>
    <w:rsid w:val="00C6373B"/>
    <w:rsid w:val="00C65BD5"/>
    <w:rsid w:val="00C76224"/>
    <w:rsid w:val="00C818EA"/>
    <w:rsid w:val="00C8311C"/>
    <w:rsid w:val="00C83B45"/>
    <w:rsid w:val="00C83CD0"/>
    <w:rsid w:val="00C849D6"/>
    <w:rsid w:val="00C85FFE"/>
    <w:rsid w:val="00CA0605"/>
    <w:rsid w:val="00CA33E7"/>
    <w:rsid w:val="00CB0411"/>
    <w:rsid w:val="00CB0710"/>
    <w:rsid w:val="00CB60A5"/>
    <w:rsid w:val="00CC1D21"/>
    <w:rsid w:val="00CC2473"/>
    <w:rsid w:val="00CC5F6E"/>
    <w:rsid w:val="00CC6C0D"/>
    <w:rsid w:val="00CC728E"/>
    <w:rsid w:val="00CD1862"/>
    <w:rsid w:val="00CD3287"/>
    <w:rsid w:val="00CD4BD6"/>
    <w:rsid w:val="00CD5B18"/>
    <w:rsid w:val="00CD6AB6"/>
    <w:rsid w:val="00CD7F6A"/>
    <w:rsid w:val="00CE0F57"/>
    <w:rsid w:val="00CF1600"/>
    <w:rsid w:val="00CF6B8D"/>
    <w:rsid w:val="00CF7B0C"/>
    <w:rsid w:val="00D01F23"/>
    <w:rsid w:val="00D02168"/>
    <w:rsid w:val="00D049C1"/>
    <w:rsid w:val="00D05995"/>
    <w:rsid w:val="00D0649B"/>
    <w:rsid w:val="00D15094"/>
    <w:rsid w:val="00D16E32"/>
    <w:rsid w:val="00D176F6"/>
    <w:rsid w:val="00D17FE0"/>
    <w:rsid w:val="00D20DCB"/>
    <w:rsid w:val="00D23ED7"/>
    <w:rsid w:val="00D270BB"/>
    <w:rsid w:val="00D276B5"/>
    <w:rsid w:val="00D35E18"/>
    <w:rsid w:val="00D35FBA"/>
    <w:rsid w:val="00D36D20"/>
    <w:rsid w:val="00D3798E"/>
    <w:rsid w:val="00D520B1"/>
    <w:rsid w:val="00D5287B"/>
    <w:rsid w:val="00D52906"/>
    <w:rsid w:val="00D530A1"/>
    <w:rsid w:val="00D53BDE"/>
    <w:rsid w:val="00D53FD2"/>
    <w:rsid w:val="00D54E34"/>
    <w:rsid w:val="00D552B0"/>
    <w:rsid w:val="00D608A2"/>
    <w:rsid w:val="00D62B30"/>
    <w:rsid w:val="00D70468"/>
    <w:rsid w:val="00D705B7"/>
    <w:rsid w:val="00D70F68"/>
    <w:rsid w:val="00D71E65"/>
    <w:rsid w:val="00D7234F"/>
    <w:rsid w:val="00D731B1"/>
    <w:rsid w:val="00D77F12"/>
    <w:rsid w:val="00D83947"/>
    <w:rsid w:val="00D87E4B"/>
    <w:rsid w:val="00D9398A"/>
    <w:rsid w:val="00D94704"/>
    <w:rsid w:val="00D9483F"/>
    <w:rsid w:val="00D9659C"/>
    <w:rsid w:val="00DA0DB7"/>
    <w:rsid w:val="00DA2A12"/>
    <w:rsid w:val="00DA380B"/>
    <w:rsid w:val="00DA5C6B"/>
    <w:rsid w:val="00DA76BB"/>
    <w:rsid w:val="00DB1FE6"/>
    <w:rsid w:val="00DB203B"/>
    <w:rsid w:val="00DB7E05"/>
    <w:rsid w:val="00DC002C"/>
    <w:rsid w:val="00DC0BD3"/>
    <w:rsid w:val="00DD0A60"/>
    <w:rsid w:val="00DD47B2"/>
    <w:rsid w:val="00DD6AA6"/>
    <w:rsid w:val="00DE10A1"/>
    <w:rsid w:val="00DE69DA"/>
    <w:rsid w:val="00DF12DF"/>
    <w:rsid w:val="00DF25E2"/>
    <w:rsid w:val="00DF399D"/>
    <w:rsid w:val="00DF586C"/>
    <w:rsid w:val="00E028CE"/>
    <w:rsid w:val="00E036BE"/>
    <w:rsid w:val="00E079D4"/>
    <w:rsid w:val="00E12119"/>
    <w:rsid w:val="00E1421D"/>
    <w:rsid w:val="00E14B05"/>
    <w:rsid w:val="00E173AC"/>
    <w:rsid w:val="00E17994"/>
    <w:rsid w:val="00E20EBE"/>
    <w:rsid w:val="00E22D89"/>
    <w:rsid w:val="00E231A2"/>
    <w:rsid w:val="00E2395E"/>
    <w:rsid w:val="00E25F7C"/>
    <w:rsid w:val="00E272AC"/>
    <w:rsid w:val="00E27582"/>
    <w:rsid w:val="00E30DF0"/>
    <w:rsid w:val="00E33AFB"/>
    <w:rsid w:val="00E42ABC"/>
    <w:rsid w:val="00E42F9E"/>
    <w:rsid w:val="00E5530F"/>
    <w:rsid w:val="00E5554B"/>
    <w:rsid w:val="00E64965"/>
    <w:rsid w:val="00E6765E"/>
    <w:rsid w:val="00E8123B"/>
    <w:rsid w:val="00E83714"/>
    <w:rsid w:val="00E83B2B"/>
    <w:rsid w:val="00E83D62"/>
    <w:rsid w:val="00E9399F"/>
    <w:rsid w:val="00E9484E"/>
    <w:rsid w:val="00E9728F"/>
    <w:rsid w:val="00EA4F50"/>
    <w:rsid w:val="00EA69F4"/>
    <w:rsid w:val="00EB1DC8"/>
    <w:rsid w:val="00EB27DC"/>
    <w:rsid w:val="00EB370A"/>
    <w:rsid w:val="00EB7C1C"/>
    <w:rsid w:val="00ED1A49"/>
    <w:rsid w:val="00ED2596"/>
    <w:rsid w:val="00ED5226"/>
    <w:rsid w:val="00ED5E0F"/>
    <w:rsid w:val="00ED7168"/>
    <w:rsid w:val="00EE120A"/>
    <w:rsid w:val="00EE1ABA"/>
    <w:rsid w:val="00EE2775"/>
    <w:rsid w:val="00EE2A25"/>
    <w:rsid w:val="00EE4B2D"/>
    <w:rsid w:val="00EF0E70"/>
    <w:rsid w:val="00EF357A"/>
    <w:rsid w:val="00EF3B68"/>
    <w:rsid w:val="00EF3D11"/>
    <w:rsid w:val="00EF65E7"/>
    <w:rsid w:val="00F00B16"/>
    <w:rsid w:val="00F01AE2"/>
    <w:rsid w:val="00F027E2"/>
    <w:rsid w:val="00F031D7"/>
    <w:rsid w:val="00F03552"/>
    <w:rsid w:val="00F03F2F"/>
    <w:rsid w:val="00F064C4"/>
    <w:rsid w:val="00F10EF0"/>
    <w:rsid w:val="00F146F2"/>
    <w:rsid w:val="00F1597A"/>
    <w:rsid w:val="00F17D31"/>
    <w:rsid w:val="00F20D85"/>
    <w:rsid w:val="00F22068"/>
    <w:rsid w:val="00F23A68"/>
    <w:rsid w:val="00F24D01"/>
    <w:rsid w:val="00F2595C"/>
    <w:rsid w:val="00F2763D"/>
    <w:rsid w:val="00F403C3"/>
    <w:rsid w:val="00F42E16"/>
    <w:rsid w:val="00F43595"/>
    <w:rsid w:val="00F45466"/>
    <w:rsid w:val="00F504E3"/>
    <w:rsid w:val="00F51A9D"/>
    <w:rsid w:val="00F5252C"/>
    <w:rsid w:val="00F571CC"/>
    <w:rsid w:val="00F57B56"/>
    <w:rsid w:val="00F61454"/>
    <w:rsid w:val="00F62C7E"/>
    <w:rsid w:val="00F66D1C"/>
    <w:rsid w:val="00F67A7F"/>
    <w:rsid w:val="00F70225"/>
    <w:rsid w:val="00F70C16"/>
    <w:rsid w:val="00F70CCA"/>
    <w:rsid w:val="00F70E78"/>
    <w:rsid w:val="00F71CDE"/>
    <w:rsid w:val="00F72E1D"/>
    <w:rsid w:val="00F7331F"/>
    <w:rsid w:val="00F743EF"/>
    <w:rsid w:val="00F75FB1"/>
    <w:rsid w:val="00F76EF4"/>
    <w:rsid w:val="00F81074"/>
    <w:rsid w:val="00F8570F"/>
    <w:rsid w:val="00F857F7"/>
    <w:rsid w:val="00F85CEC"/>
    <w:rsid w:val="00F86528"/>
    <w:rsid w:val="00F86F0D"/>
    <w:rsid w:val="00F871C2"/>
    <w:rsid w:val="00F92FA7"/>
    <w:rsid w:val="00F938DE"/>
    <w:rsid w:val="00F96AD8"/>
    <w:rsid w:val="00FA02EC"/>
    <w:rsid w:val="00FA391A"/>
    <w:rsid w:val="00FA462A"/>
    <w:rsid w:val="00FA5402"/>
    <w:rsid w:val="00FB2F69"/>
    <w:rsid w:val="00FB51B4"/>
    <w:rsid w:val="00FC1EDB"/>
    <w:rsid w:val="00FC387B"/>
    <w:rsid w:val="00FC557E"/>
    <w:rsid w:val="00FC625F"/>
    <w:rsid w:val="00FD19B2"/>
    <w:rsid w:val="00FD610F"/>
    <w:rsid w:val="00FD6271"/>
    <w:rsid w:val="00FE0302"/>
    <w:rsid w:val="00FE336C"/>
    <w:rsid w:val="00FE6B0C"/>
    <w:rsid w:val="00FF5031"/>
    <w:rsid w:val="00FF5B94"/>
    <w:rsid w:val="00FF6B3E"/>
    <w:rsid w:val="0344DD97"/>
    <w:rsid w:val="0386BAAC"/>
    <w:rsid w:val="078C788E"/>
    <w:rsid w:val="0820C707"/>
    <w:rsid w:val="0CA13A43"/>
    <w:rsid w:val="0D12646B"/>
    <w:rsid w:val="1086DCC0"/>
    <w:rsid w:val="12A6DCF3"/>
    <w:rsid w:val="17C33CA9"/>
    <w:rsid w:val="1875F697"/>
    <w:rsid w:val="1A72514E"/>
    <w:rsid w:val="1D024949"/>
    <w:rsid w:val="1D5E0AB5"/>
    <w:rsid w:val="2145739A"/>
    <w:rsid w:val="218EFD15"/>
    <w:rsid w:val="231C2255"/>
    <w:rsid w:val="2454A966"/>
    <w:rsid w:val="2530E82E"/>
    <w:rsid w:val="2D824228"/>
    <w:rsid w:val="2DC76333"/>
    <w:rsid w:val="2FA6072E"/>
    <w:rsid w:val="315BE37A"/>
    <w:rsid w:val="31F269FB"/>
    <w:rsid w:val="32A88B12"/>
    <w:rsid w:val="34617EE4"/>
    <w:rsid w:val="366F43B6"/>
    <w:rsid w:val="3850A27E"/>
    <w:rsid w:val="38A4448E"/>
    <w:rsid w:val="3EE4C228"/>
    <w:rsid w:val="410A8067"/>
    <w:rsid w:val="42B4C918"/>
    <w:rsid w:val="42EBDF2F"/>
    <w:rsid w:val="44BA6E8E"/>
    <w:rsid w:val="44E370FC"/>
    <w:rsid w:val="47AE4751"/>
    <w:rsid w:val="4A006A0E"/>
    <w:rsid w:val="4C5BDE2F"/>
    <w:rsid w:val="4CC617EB"/>
    <w:rsid w:val="4D5005C9"/>
    <w:rsid w:val="4F4603FF"/>
    <w:rsid w:val="55448002"/>
    <w:rsid w:val="55E4096D"/>
    <w:rsid w:val="5949D6A1"/>
    <w:rsid w:val="5B8ABF18"/>
    <w:rsid w:val="5D49B12C"/>
    <w:rsid w:val="5DC21F25"/>
    <w:rsid w:val="5E51CD2A"/>
    <w:rsid w:val="61D2E7DA"/>
    <w:rsid w:val="639E0C5F"/>
    <w:rsid w:val="64DE321F"/>
    <w:rsid w:val="652B7B3B"/>
    <w:rsid w:val="6AA56193"/>
    <w:rsid w:val="6CEFCFC9"/>
    <w:rsid w:val="6D8A2F30"/>
    <w:rsid w:val="712A4346"/>
    <w:rsid w:val="745B8B14"/>
    <w:rsid w:val="747126A1"/>
    <w:rsid w:val="75524264"/>
    <w:rsid w:val="7604A4D5"/>
    <w:rsid w:val="7910C116"/>
    <w:rsid w:val="7BC57FF7"/>
    <w:rsid w:val="7E3CE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7A4EA9"/>
  <w15:docId w15:val="{665EC6BB-0D65-4940-8FCC-27F5A36E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GB"/>
    </w:rPr>
  </w:style>
  <w:style w:type="paragraph" w:styleId="Nadpis1">
    <w:name w:val="heading 1"/>
    <w:basedOn w:val="Normln"/>
    <w:link w:val="Nadpis1Char"/>
    <w:uiPriority w:val="9"/>
    <w:qFormat/>
    <w:rsid w:val="001E31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7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sv-SE"/>
    </w:rPr>
  </w:style>
  <w:style w:type="paragraph" w:styleId="Nzev">
    <w:name w:val="Title"/>
    <w:next w:val="Body"/>
    <w:pPr>
      <w:keepNext/>
    </w:pPr>
    <w:rPr>
      <w:rFonts w:ascii="Helvetica" w:hAnsi="Helvetica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C51E8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C51E81"/>
  </w:style>
  <w:style w:type="character" w:customStyle="1" w:styleId="TextkomenteChar">
    <w:name w:val="Text komentáře Char"/>
    <w:basedOn w:val="Standardnpsmoodstavce"/>
    <w:link w:val="Textkomente"/>
    <w:uiPriority w:val="99"/>
    <w:rsid w:val="00C51E81"/>
    <w:rPr>
      <w:sz w:val="24"/>
      <w:szCs w:val="24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1E8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1E81"/>
    <w:rPr>
      <w:b/>
      <w:bCs/>
      <w:sz w:val="24"/>
      <w:szCs w:val="24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1E81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E81"/>
    <w:rPr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4105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sv-SE" w:eastAsia="sv-SE"/>
    </w:rPr>
  </w:style>
  <w:style w:type="character" w:customStyle="1" w:styleId="apple-converted-space">
    <w:name w:val="apple-converted-space"/>
    <w:basedOn w:val="Standardnpsmoodstavce"/>
    <w:rsid w:val="006552BF"/>
  </w:style>
  <w:style w:type="paragraph" w:styleId="Normlnweb">
    <w:name w:val="Normal (Web)"/>
    <w:basedOn w:val="Normln"/>
    <w:uiPriority w:val="99"/>
    <w:semiHidden/>
    <w:unhideWhenUsed/>
    <w:rsid w:val="00D35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en-US"/>
    </w:rPr>
  </w:style>
  <w:style w:type="paragraph" w:styleId="Zhlav">
    <w:name w:val="header"/>
    <w:basedOn w:val="Normln"/>
    <w:link w:val="ZhlavChar"/>
    <w:uiPriority w:val="99"/>
    <w:unhideWhenUsed/>
    <w:rsid w:val="003D7A44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7A44"/>
    <w:rPr>
      <w:sz w:val="24"/>
      <w:szCs w:val="24"/>
      <w:lang w:val="en-GB"/>
    </w:rPr>
  </w:style>
  <w:style w:type="paragraph" w:styleId="Zpat">
    <w:name w:val="footer"/>
    <w:basedOn w:val="Normln"/>
    <w:link w:val="ZpatChar"/>
    <w:unhideWhenUsed/>
    <w:rsid w:val="003D7A44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7A44"/>
    <w:rPr>
      <w:sz w:val="24"/>
      <w:szCs w:val="24"/>
      <w:lang w:val="en-GB"/>
    </w:rPr>
  </w:style>
  <w:style w:type="character" w:customStyle="1" w:styleId="Zmnka1">
    <w:name w:val="Zmínka1"/>
    <w:basedOn w:val="Standardnpsmoodstavce"/>
    <w:uiPriority w:val="99"/>
    <w:rsid w:val="00CE0F5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57D5"/>
    <w:rPr>
      <w:color w:val="808080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Siln">
    <w:name w:val="Strong"/>
    <w:basedOn w:val="Standardnpsmoodstavce"/>
    <w:uiPriority w:val="22"/>
    <w:qFormat/>
    <w:rsid w:val="00AD4966"/>
    <w:rPr>
      <w:b/>
      <w:bCs/>
    </w:rPr>
  </w:style>
  <w:style w:type="paragraph" w:customStyle="1" w:styleId="product-landing-area-text">
    <w:name w:val="product-landing-area-text"/>
    <w:basedOn w:val="Normln"/>
    <w:rsid w:val="00AD4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D4966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1E3194"/>
    <w:rPr>
      <w:rFonts w:eastAsia="Times New Roman"/>
      <w:b/>
      <w:bCs/>
      <w:kern w:val="36"/>
      <w:sz w:val="48"/>
      <w:szCs w:val="48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C7B58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GB"/>
    </w:rPr>
  </w:style>
  <w:style w:type="paragraph" w:styleId="Revize">
    <w:name w:val="Revision"/>
    <w:hidden/>
    <w:uiPriority w:val="99"/>
    <w:semiHidden/>
    <w:rsid w:val="0084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GB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0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50092"/>
    <w:rPr>
      <w:rFonts w:ascii="Courier New" w:eastAsia="Times New Roman" w:hAnsi="Courier New" w:cs="Courier New"/>
      <w:bdr w:val="none" w:sz="0" w:space="0" w:color="auto"/>
      <w:lang w:val="cs-CZ" w:eastAsia="cs-CZ"/>
    </w:rPr>
  </w:style>
  <w:style w:type="character" w:customStyle="1" w:styleId="y2iqfc">
    <w:name w:val="y2iqfc"/>
    <w:basedOn w:val="Standardnpsmoodstavce"/>
    <w:rsid w:val="00950092"/>
  </w:style>
  <w:style w:type="character" w:styleId="Nevyeenzmnka">
    <w:name w:val="Unresolved Mention"/>
    <w:basedOn w:val="Standardnpsmoodstavce"/>
    <w:uiPriority w:val="99"/>
    <w:semiHidden/>
    <w:unhideWhenUsed/>
    <w:rsid w:val="00CD4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905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282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57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81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705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422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2314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8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185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551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65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238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8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9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74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ww.electroluxgroup.com/en/category/newsroom/local-newsrooms/czech-republic-newsroom/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aeg.cz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eg.cz/local/youreko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://www.aeg.cz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newsroom.doblogoo.cz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eg.cz/laundry/laundry/dryers/heat-pump-dryer/?page=1" TargetMode="External"/><Relationship Id="rId22" Type="http://schemas.openxmlformats.org/officeDocument/2006/relationships/footer" Target="footer1.xml"/><Relationship Id="rId27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6fbf55-d2b6-4d32-8fd5-d7abe66d4839" xsi:nil="true"/>
    <lcf76f155ced4ddcb4097134ff3c332f xmlns="d93ee9c5-eb1e-43ac-9bde-d81b9a4e700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3CE85919D8664591A39F498B2A5E91" ma:contentTypeVersion="13" ma:contentTypeDescription="Create a new document." ma:contentTypeScope="" ma:versionID="faef1a008f2fd3e30664b4762e8c892a">
  <xsd:schema xmlns:xsd="http://www.w3.org/2001/XMLSchema" xmlns:xs="http://www.w3.org/2001/XMLSchema" xmlns:p="http://schemas.microsoft.com/office/2006/metadata/properties" xmlns:ns2="d93ee9c5-eb1e-43ac-9bde-d81b9a4e700b" xmlns:ns3="a49915cc-96a6-4e9c-bf58-f98dc455e4b8" xmlns:ns4="596fbf55-d2b6-4d32-8fd5-d7abe66d4839" targetNamespace="http://schemas.microsoft.com/office/2006/metadata/properties" ma:root="true" ma:fieldsID="4ae29bf7b0099a96903a35ef2da9c649" ns2:_="" ns3:_="" ns4:_="">
    <xsd:import namespace="d93ee9c5-eb1e-43ac-9bde-d81b9a4e700b"/>
    <xsd:import namespace="a49915cc-96a6-4e9c-bf58-f98dc455e4b8"/>
    <xsd:import namespace="596fbf55-d2b6-4d32-8fd5-d7abe66d48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ee9c5-eb1e-43ac-9bde-d81b9a4e7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c2f6c48-4a41-486b-acec-b9d17f5928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915cc-96a6-4e9c-bf58-f98dc455e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fbf55-d2b6-4d32-8fd5-d7abe66d483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19c2c4e-0359-403f-8555-64be447884ff}" ma:internalName="TaxCatchAll" ma:showField="CatchAllData" ma:web="a49915cc-96a6-4e9c-bf58-f98dc455e4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9C222-DD78-4495-9A26-69424B1FA270}">
  <ds:schemaRefs>
    <ds:schemaRef ds:uri="http://schemas.microsoft.com/office/2006/metadata/properties"/>
    <ds:schemaRef ds:uri="http://schemas.microsoft.com/office/infopath/2007/PartnerControls"/>
    <ds:schemaRef ds:uri="596fbf55-d2b6-4d32-8fd5-d7abe66d4839"/>
    <ds:schemaRef ds:uri="d93ee9c5-eb1e-43ac-9bde-d81b9a4e700b"/>
  </ds:schemaRefs>
</ds:datastoreItem>
</file>

<file path=customXml/itemProps2.xml><?xml version="1.0" encoding="utf-8"?>
<ds:datastoreItem xmlns:ds="http://schemas.openxmlformats.org/officeDocument/2006/customXml" ds:itemID="{E14DF186-2009-4425-991E-F3C82F6C0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518C6-000C-4615-B112-933BDBD03BD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4E92F6-A751-4452-B917-851C5680A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ee9c5-eb1e-43ac-9bde-d81b9a4e700b"/>
    <ds:schemaRef ds:uri="a49915cc-96a6-4e9c-bf58-f98dc455e4b8"/>
    <ds:schemaRef ds:uri="596fbf55-d2b6-4d32-8fd5-d7abe66d48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699</Words>
  <Characters>3807</Characters>
  <Application>Microsoft Office Word</Application>
  <DocSecurity>0</DocSecurity>
  <Lines>77</Lines>
  <Paragraphs>42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Electrolux</Company>
  <LinksUpToDate>false</LinksUpToDate>
  <CharactersWithSpaces>4464</CharactersWithSpaces>
  <SharedDoc>false</SharedDoc>
  <HLinks>
    <vt:vector size="36" baseType="variant">
      <vt:variant>
        <vt:i4>4587599</vt:i4>
      </vt:variant>
      <vt:variant>
        <vt:i4>15</vt:i4>
      </vt:variant>
      <vt:variant>
        <vt:i4>0</vt:i4>
      </vt:variant>
      <vt:variant>
        <vt:i4>5</vt:i4>
      </vt:variant>
      <vt:variant>
        <vt:lpwstr>http://newsroom.doblogoo.cz/</vt:lpwstr>
      </vt:variant>
      <vt:variant>
        <vt:lpwstr/>
      </vt:variant>
      <vt:variant>
        <vt:i4>5570588</vt:i4>
      </vt:variant>
      <vt:variant>
        <vt:i4>12</vt:i4>
      </vt:variant>
      <vt:variant>
        <vt:i4>0</vt:i4>
      </vt:variant>
      <vt:variant>
        <vt:i4>5</vt:i4>
      </vt:variant>
      <vt:variant>
        <vt:lpwstr>https://www.electroluxgroup.com/en/category/newsroom/local-newsrooms/czech-republic-newsroom/</vt:lpwstr>
      </vt:variant>
      <vt:variant>
        <vt:lpwstr/>
      </vt:variant>
      <vt:variant>
        <vt:i4>6357089</vt:i4>
      </vt:variant>
      <vt:variant>
        <vt:i4>9</vt:i4>
      </vt:variant>
      <vt:variant>
        <vt:i4>0</vt:i4>
      </vt:variant>
      <vt:variant>
        <vt:i4>5</vt:i4>
      </vt:variant>
      <vt:variant>
        <vt:lpwstr>http://www.aeg.cz/</vt:lpwstr>
      </vt:variant>
      <vt:variant>
        <vt:lpwstr/>
      </vt:variant>
      <vt:variant>
        <vt:i4>1835101</vt:i4>
      </vt:variant>
      <vt:variant>
        <vt:i4>6</vt:i4>
      </vt:variant>
      <vt:variant>
        <vt:i4>0</vt:i4>
      </vt:variant>
      <vt:variant>
        <vt:i4>5</vt:i4>
      </vt:variant>
      <vt:variant>
        <vt:lpwstr>https://www.aeg.cz/local/youreko/</vt:lpwstr>
      </vt:variant>
      <vt:variant>
        <vt:lpwstr/>
      </vt:variant>
      <vt:variant>
        <vt:i4>6357089</vt:i4>
      </vt:variant>
      <vt:variant>
        <vt:i4>3</vt:i4>
      </vt:variant>
      <vt:variant>
        <vt:i4>0</vt:i4>
      </vt:variant>
      <vt:variant>
        <vt:i4>5</vt:i4>
      </vt:variant>
      <vt:variant>
        <vt:lpwstr>http://www.aeg.cz/</vt:lpwstr>
      </vt:variant>
      <vt:variant>
        <vt:lpwstr/>
      </vt:variant>
      <vt:variant>
        <vt:i4>655387</vt:i4>
      </vt:variant>
      <vt:variant>
        <vt:i4>0</vt:i4>
      </vt:variant>
      <vt:variant>
        <vt:i4>0</vt:i4>
      </vt:variant>
      <vt:variant>
        <vt:i4>5</vt:i4>
      </vt:variant>
      <vt:variant>
        <vt:lpwstr>https://www.aeg.cz/laundry/laundry/dryers/heat-pump-dryer/?page=1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Borgman</dc:creator>
  <cp:keywords/>
  <cp:lastModifiedBy>Zuzana Hubeňáková</cp:lastModifiedBy>
  <cp:revision>4</cp:revision>
  <dcterms:created xsi:type="dcterms:W3CDTF">2023-08-25T14:12:00Z</dcterms:created>
  <dcterms:modified xsi:type="dcterms:W3CDTF">2023-09-08T11:02:00Z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0x010100733CE85919D8664591A39F498B2A5E91</vt:lpwstr>
  </property>
  <property fmtid="{D5CDD505-2E9C-101B-9397-08002B2CF9AE}" pid="3" name="MediaServiceImageTags">
    <vt:lpwstr/>
  </property>
  <property fmtid="{D5CDD505-2E9C-101B-9397-08002B2CF9AE}" pid="4" name="MSIP_Label_477eab6e-04c6-4822-9252-98ab9f25736b_Enabled">
    <vt:lpwstr>true</vt:lpwstr>
  </property>
  <property fmtid="{D5CDD505-2E9C-101B-9397-08002B2CF9AE}" pid="5" name="MSIP_Label_477eab6e-04c6-4822-9252-98ab9f25736b_SetDate">
    <vt:lpwstr>2023-01-18T16:10:27Z</vt:lpwstr>
  </property>
  <property fmtid="{D5CDD505-2E9C-101B-9397-08002B2CF9AE}" pid="6" name="MSIP_Label_477eab6e-04c6-4822-9252-98ab9f25736b_Method">
    <vt:lpwstr>Standard</vt:lpwstr>
  </property>
  <property fmtid="{D5CDD505-2E9C-101B-9397-08002B2CF9AE}" pid="7" name="MSIP_Label_477eab6e-04c6-4822-9252-98ab9f25736b_Name">
    <vt:lpwstr>477eab6e-04c6-4822-9252-98ab9f25736b</vt:lpwstr>
  </property>
  <property fmtid="{D5CDD505-2E9C-101B-9397-08002B2CF9AE}" pid="8" name="MSIP_Label_477eab6e-04c6-4822-9252-98ab9f25736b_SiteId">
    <vt:lpwstr>d2007bef-127d-4591-97ac-10d72fe28031</vt:lpwstr>
  </property>
  <property fmtid="{D5CDD505-2E9C-101B-9397-08002B2CF9AE}" pid="9" name="MSIP_Label_477eab6e-04c6-4822-9252-98ab9f25736b_ActionId">
    <vt:lpwstr>78b6d0cd-8372-4b48-ac4f-e63dc52cfc05</vt:lpwstr>
  </property>
  <property fmtid="{D5CDD505-2E9C-101B-9397-08002B2CF9AE}" pid="10" name="MSIP_Label_477eab6e-04c6-4822-9252-98ab9f25736b_ContentBits">
    <vt:lpwstr>2</vt:lpwstr>
  </property>
</Properties>
</file>